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736E" w14:textId="77777777" w:rsidR="00E81C81" w:rsidRPr="00BC78C2" w:rsidRDefault="00BC78C2" w:rsidP="00297302">
      <w:pPr>
        <w:tabs>
          <w:tab w:val="left" w:pos="9923"/>
        </w:tabs>
        <w:suppressAutoHyphens/>
        <w:spacing w:after="200" w:line="276" w:lineRule="auto"/>
        <w:jc w:val="center"/>
        <w:rPr>
          <w:rFonts w:ascii="Calibri" w:eastAsia="Calibri" w:hAnsi="Calibri"/>
          <w:sz w:val="16"/>
          <w:szCs w:val="16"/>
          <w:lang w:eastAsia="ar-SA"/>
        </w:rPr>
      </w:pPr>
      <w:r>
        <w:rPr>
          <w:rFonts w:eastAsia="Calibri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</w:t>
      </w:r>
      <w:r w:rsidR="00D45749">
        <w:rPr>
          <w:rFonts w:eastAsia="Calibri"/>
          <w:b/>
          <w:sz w:val="16"/>
          <w:szCs w:val="16"/>
          <w:lang w:eastAsia="ar-SA"/>
        </w:rPr>
        <w:t xml:space="preserve">                                 </w:t>
      </w:r>
      <w:r>
        <w:rPr>
          <w:rFonts w:eastAsia="Calibri"/>
          <w:b/>
          <w:sz w:val="16"/>
          <w:szCs w:val="16"/>
          <w:lang w:eastAsia="ar-SA"/>
        </w:rPr>
        <w:t xml:space="preserve">     </w:t>
      </w:r>
      <w:r w:rsidRPr="00BC78C2">
        <w:rPr>
          <w:rFonts w:ascii="Calibri" w:eastAsia="Calibri" w:hAnsi="Calibri"/>
          <w:sz w:val="16"/>
          <w:szCs w:val="16"/>
          <w:lang w:eastAsia="ar-SA"/>
        </w:rPr>
        <w:t xml:space="preserve">załącznik </w:t>
      </w:r>
      <w:r w:rsidR="00D45749">
        <w:rPr>
          <w:rFonts w:ascii="Calibri" w:eastAsia="Calibri" w:hAnsi="Calibri"/>
          <w:sz w:val="16"/>
          <w:szCs w:val="16"/>
          <w:lang w:eastAsia="ar-SA"/>
        </w:rPr>
        <w:t>nr 1</w:t>
      </w:r>
    </w:p>
    <w:p w14:paraId="4AA71B87" w14:textId="77777777" w:rsidR="00975FFF" w:rsidRPr="0037622E" w:rsidRDefault="00297302" w:rsidP="00975FFF">
      <w:pPr>
        <w:tabs>
          <w:tab w:val="left" w:pos="9923"/>
        </w:tabs>
        <w:suppressAutoHyphens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37622E">
        <w:rPr>
          <w:rFonts w:ascii="Calibri" w:eastAsia="Calibri" w:hAnsi="Calibri"/>
          <w:b/>
          <w:sz w:val="28"/>
          <w:szCs w:val="28"/>
          <w:lang w:eastAsia="ar-SA"/>
        </w:rPr>
        <w:t xml:space="preserve">Wniosek o przyznanie </w:t>
      </w:r>
      <w:r w:rsidR="00975FFF" w:rsidRPr="0037622E">
        <w:rPr>
          <w:rFonts w:ascii="Calibri" w:eastAsia="Calibri" w:hAnsi="Calibri"/>
          <w:b/>
          <w:sz w:val="28"/>
          <w:szCs w:val="28"/>
          <w:lang w:eastAsia="ar-SA"/>
        </w:rPr>
        <w:t>jednorazowej pomocy finansowej (zapomogi) studentom Uniwersytetu Zielonogórskiego</w:t>
      </w:r>
    </w:p>
    <w:p w14:paraId="07D7D859" w14:textId="77777777" w:rsidR="00297302" w:rsidRPr="0037622E" w:rsidRDefault="00297302" w:rsidP="00975FFF">
      <w:pPr>
        <w:tabs>
          <w:tab w:val="left" w:pos="9923"/>
        </w:tabs>
        <w:suppressAutoHyphens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37622E">
        <w:rPr>
          <w:rFonts w:ascii="Calibri" w:eastAsia="Calibri" w:hAnsi="Calibri"/>
          <w:b/>
          <w:sz w:val="28"/>
          <w:szCs w:val="28"/>
          <w:lang w:eastAsia="ar-SA"/>
        </w:rPr>
        <w:t>w ram</w:t>
      </w:r>
      <w:r w:rsidR="00975FFF" w:rsidRPr="0037622E">
        <w:rPr>
          <w:rFonts w:ascii="Calibri" w:eastAsia="Calibri" w:hAnsi="Calibri"/>
          <w:b/>
          <w:sz w:val="28"/>
          <w:szCs w:val="28"/>
          <w:lang w:eastAsia="ar-SA"/>
        </w:rPr>
        <w:t>ach projektu „Stypendia</w:t>
      </w:r>
      <w:r w:rsidRPr="0037622E">
        <w:rPr>
          <w:rFonts w:ascii="Calibri" w:eastAsia="Calibri" w:hAnsi="Calibri"/>
          <w:b/>
          <w:sz w:val="28"/>
          <w:szCs w:val="28"/>
          <w:lang w:eastAsia="ar-SA"/>
        </w:rPr>
        <w:t xml:space="preserve"> </w:t>
      </w:r>
      <w:proofErr w:type="spellStart"/>
      <w:r w:rsidR="00475189">
        <w:rPr>
          <w:rFonts w:ascii="Calibri" w:eastAsia="Calibri" w:hAnsi="Calibri"/>
          <w:b/>
          <w:sz w:val="28"/>
          <w:szCs w:val="28"/>
          <w:lang w:eastAsia="ar-SA"/>
        </w:rPr>
        <w:t>NatWest</w:t>
      </w:r>
      <w:proofErr w:type="spellEnd"/>
      <w:r w:rsidRPr="0037622E">
        <w:rPr>
          <w:rFonts w:ascii="Calibri" w:eastAsia="Calibri" w:hAnsi="Calibri"/>
          <w:b/>
          <w:sz w:val="28"/>
          <w:szCs w:val="28"/>
          <w:lang w:eastAsia="ar-SA"/>
        </w:rPr>
        <w:t xml:space="preserve">-Perspektywy”    </w:t>
      </w:r>
    </w:p>
    <w:p w14:paraId="7E937AB0" w14:textId="77777777" w:rsidR="00297302" w:rsidRDefault="00297302" w:rsidP="00297302">
      <w:pPr>
        <w:suppressAutoHyphens/>
        <w:spacing w:line="276" w:lineRule="auto"/>
        <w:rPr>
          <w:rFonts w:ascii="Calibri" w:eastAsia="Calibri" w:hAnsi="Calibri"/>
          <w:sz w:val="12"/>
          <w:szCs w:val="12"/>
          <w:lang w:eastAsia="ar-SA"/>
        </w:rPr>
      </w:pPr>
    </w:p>
    <w:p w14:paraId="7AD6A027" w14:textId="77777777" w:rsidR="00740D0E" w:rsidRDefault="00740D0E" w:rsidP="00297302">
      <w:pPr>
        <w:suppressAutoHyphens/>
        <w:spacing w:line="276" w:lineRule="auto"/>
        <w:rPr>
          <w:rFonts w:ascii="Calibri" w:eastAsia="Calibri" w:hAnsi="Calibri"/>
          <w:sz w:val="12"/>
          <w:szCs w:val="12"/>
          <w:lang w:eastAsia="ar-SA"/>
        </w:rPr>
      </w:pPr>
    </w:p>
    <w:p w14:paraId="16CAFFDE" w14:textId="77777777" w:rsidR="00EB7BD9" w:rsidRDefault="006E3239" w:rsidP="00297302">
      <w:pPr>
        <w:suppressAutoHyphens/>
        <w:spacing w:line="276" w:lineRule="auto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 w:rsidR="00740D0E" w:rsidRPr="006E3239">
        <w:rPr>
          <w:rFonts w:ascii="Calibri" w:eastAsia="Calibri" w:hAnsi="Calibri"/>
          <w:b/>
          <w:sz w:val="16"/>
          <w:szCs w:val="16"/>
          <w:lang w:eastAsia="ar-SA"/>
        </w:rPr>
        <w:t>DATA ZŁOŻENIA WNIOSKU</w:t>
      </w:r>
      <w:r w:rsidR="00EB7BD9">
        <w:rPr>
          <w:rFonts w:ascii="Calibri" w:eastAsia="Calibri" w:hAnsi="Calibri"/>
          <w:b/>
          <w:sz w:val="16"/>
          <w:szCs w:val="16"/>
          <w:lang w:eastAsia="ar-SA"/>
        </w:rPr>
        <w:t xml:space="preserve"> ……………………………………………</w:t>
      </w:r>
    </w:p>
    <w:p w14:paraId="04C69954" w14:textId="77777777" w:rsidR="00740D0E" w:rsidRDefault="00EB7BD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(wypełnia osoba przyjmująca wniosek)</w:t>
      </w:r>
    </w:p>
    <w:p w14:paraId="51F4EF66" w14:textId="77777777" w:rsidR="00D4574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</w:p>
    <w:p w14:paraId="3C910BA0" w14:textId="77777777" w:rsidR="00D4574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………………………………………………………………………………………</w:t>
      </w:r>
    </w:p>
    <w:p w14:paraId="2377BE5C" w14:textId="77777777" w:rsidR="00502160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(podpis pracownika Uczelni)</w:t>
      </w:r>
    </w:p>
    <w:p w14:paraId="43CEA2F8" w14:textId="77777777" w:rsidR="00D45749" w:rsidRPr="006E323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</w:p>
    <w:p w14:paraId="694ECBDF" w14:textId="77777777" w:rsidR="00297302" w:rsidRPr="0037622E" w:rsidRDefault="00297302" w:rsidP="00297302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Imię i nazwisko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6325BE" w:rsidRPr="0037622E">
        <w:rPr>
          <w:rFonts w:ascii="Calibri" w:eastAsia="Calibri" w:hAnsi="Calibri"/>
          <w:sz w:val="22"/>
          <w:szCs w:val="22"/>
          <w:lang w:eastAsia="ar-SA"/>
        </w:rPr>
        <w:t>………</w:t>
      </w:r>
      <w:r w:rsidR="003108AC" w:rsidRPr="0037622E">
        <w:rPr>
          <w:rFonts w:ascii="Calibri" w:eastAsia="Calibri" w:hAnsi="Calibri"/>
          <w:sz w:val="22"/>
          <w:szCs w:val="22"/>
          <w:lang w:eastAsia="ar-SA"/>
        </w:rPr>
        <w:t>.</w:t>
      </w:r>
      <w:r w:rsidR="006325BE"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……….</w:t>
      </w:r>
    </w:p>
    <w:p w14:paraId="0EF02AAB" w14:textId="77777777" w:rsidR="00297302" w:rsidRPr="0037622E" w:rsidRDefault="00297302" w:rsidP="00297302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Wydział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 w:rsidR="003108AC" w:rsidRPr="0037622E">
        <w:rPr>
          <w:rFonts w:ascii="Calibri" w:eastAsia="Calibri" w:hAnsi="Calibri"/>
          <w:sz w:val="22"/>
          <w:szCs w:val="22"/>
          <w:lang w:eastAsia="ar-SA"/>
        </w:rPr>
        <w:t>..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</w:t>
      </w:r>
      <w:r w:rsidR="006325BE"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…………………………………………………...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…………………..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……………….</w:t>
      </w:r>
    </w:p>
    <w:p w14:paraId="2EA190E1" w14:textId="77777777" w:rsidR="006325BE" w:rsidRPr="0037622E" w:rsidRDefault="006325BE" w:rsidP="00297302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Kierunek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</w:t>
      </w:r>
      <w:r w:rsidR="003108AC" w:rsidRPr="0037622E">
        <w:rPr>
          <w:rFonts w:ascii="Calibri" w:eastAsia="Calibri" w:hAnsi="Calibri"/>
          <w:sz w:val="22"/>
          <w:szCs w:val="22"/>
          <w:lang w:eastAsia="ar-SA"/>
        </w:rPr>
        <w:t>…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……………….</w:t>
      </w:r>
    </w:p>
    <w:p w14:paraId="073FC868" w14:textId="77777777" w:rsidR="006325BE" w:rsidRPr="0037622E" w:rsidRDefault="006325BE" w:rsidP="00297302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Stopień studiów</w:t>
      </w:r>
      <w:r w:rsidR="000C36E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975FFF" w:rsidRPr="0037622E">
        <w:rPr>
          <w:rFonts w:ascii="Calibri" w:eastAsia="Calibri" w:hAnsi="Calibri"/>
          <w:sz w:val="22"/>
          <w:szCs w:val="22"/>
          <w:lang w:eastAsia="ar-SA"/>
        </w:rPr>
        <w:t>/</w:t>
      </w:r>
      <w:r w:rsidR="000C36E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975FFF" w:rsidRPr="0037622E">
        <w:rPr>
          <w:rFonts w:ascii="Calibri" w:eastAsia="Calibri" w:hAnsi="Calibri"/>
          <w:sz w:val="22"/>
          <w:szCs w:val="22"/>
          <w:lang w:eastAsia="ar-SA"/>
        </w:rPr>
        <w:t>Rok studiów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………………………………………….</w:t>
      </w:r>
      <w:r w:rsidR="00975FFF" w:rsidRPr="0037622E">
        <w:rPr>
          <w:rFonts w:ascii="Calibri" w:eastAsia="Calibri" w:hAnsi="Calibri"/>
          <w:sz w:val="22"/>
          <w:szCs w:val="22"/>
          <w:lang w:eastAsia="ar-SA"/>
        </w:rPr>
        <w:t>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/</w:t>
      </w:r>
      <w:r w:rsidR="00975FFF" w:rsidRP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 w:rsidR="000C36E8">
        <w:rPr>
          <w:rFonts w:ascii="Calibri" w:eastAsia="Calibri" w:hAnsi="Calibri"/>
          <w:sz w:val="22"/>
          <w:szCs w:val="22"/>
          <w:lang w:eastAsia="ar-SA"/>
        </w:rPr>
        <w:t>.</w:t>
      </w:r>
    </w:p>
    <w:p w14:paraId="34F7E7E4" w14:textId="77777777" w:rsidR="00B858B4" w:rsidRDefault="00975FFF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Nr albumu</w:t>
      </w:r>
      <w:r w:rsidR="00297302" w:rsidRPr="0037622E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6325BE"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</w:t>
      </w:r>
    </w:p>
    <w:p w14:paraId="2587F2D1" w14:textId="77777777" w:rsidR="00656C5F" w:rsidRPr="0037622E" w:rsidRDefault="00656C5F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Data uzyskania statusu studenta Uniwersytetu Zielonogórskiego ………………………………………………………………</w:t>
      </w:r>
      <w:r w:rsidR="00EF20A8">
        <w:rPr>
          <w:rFonts w:ascii="Calibri" w:eastAsia="Calibri" w:hAnsi="Calibri"/>
          <w:sz w:val="22"/>
          <w:szCs w:val="22"/>
          <w:lang w:eastAsia="ar-SA"/>
        </w:rPr>
        <w:t>.</w:t>
      </w:r>
      <w:r>
        <w:rPr>
          <w:rFonts w:ascii="Calibri" w:eastAsia="Calibri" w:hAnsi="Calibri"/>
          <w:sz w:val="22"/>
          <w:szCs w:val="22"/>
          <w:lang w:eastAsia="ar-SA"/>
        </w:rPr>
        <w:t>……….</w:t>
      </w:r>
    </w:p>
    <w:p w14:paraId="6B7AFF5C" w14:textId="77777777" w:rsidR="006325BE" w:rsidRDefault="006325BE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Mie</w:t>
      </w:r>
      <w:r w:rsidR="00AD51A8">
        <w:rPr>
          <w:rFonts w:ascii="Calibri" w:eastAsia="Calibri" w:hAnsi="Calibri"/>
          <w:sz w:val="22"/>
          <w:szCs w:val="22"/>
          <w:lang w:eastAsia="ar-SA"/>
        </w:rPr>
        <w:t>jsce i data urodzenia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</w:t>
      </w:r>
      <w:r w:rsid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</w:t>
      </w:r>
      <w:r w:rsidR="00AD51A8">
        <w:rPr>
          <w:rFonts w:ascii="Calibri" w:eastAsia="Calibri" w:hAnsi="Calibri"/>
          <w:sz w:val="22"/>
          <w:szCs w:val="22"/>
          <w:lang w:eastAsia="ar-SA"/>
        </w:rPr>
        <w:t>…………………………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……………………</w:t>
      </w:r>
      <w:r w:rsidR="00AD51A8">
        <w:rPr>
          <w:rFonts w:ascii="Calibri" w:eastAsia="Calibri" w:hAnsi="Calibri"/>
          <w:sz w:val="22"/>
          <w:szCs w:val="22"/>
          <w:lang w:eastAsia="ar-SA"/>
        </w:rPr>
        <w:t>………</w:t>
      </w:r>
      <w:r w:rsidR="00EF19C9">
        <w:rPr>
          <w:rFonts w:ascii="Calibri" w:eastAsia="Calibri" w:hAnsi="Calibri"/>
          <w:sz w:val="22"/>
          <w:szCs w:val="22"/>
          <w:lang w:eastAsia="ar-SA"/>
        </w:rPr>
        <w:t>…</w:t>
      </w:r>
    </w:p>
    <w:p w14:paraId="68A3588B" w14:textId="77777777" w:rsidR="00EF20A8" w:rsidRDefault="00EF20A8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Obywatelstwo ………………………………………………………………………………………………………………………………………………..……. </w:t>
      </w:r>
    </w:p>
    <w:p w14:paraId="5D88AA88" w14:textId="77777777" w:rsidR="00475189" w:rsidRDefault="00475189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Płeć    □ kobieta    □ mężczyzna</w:t>
      </w:r>
    </w:p>
    <w:p w14:paraId="5F02FBAC" w14:textId="77777777" w:rsidR="00EF19C9" w:rsidRPr="0037622E" w:rsidRDefault="00EF19C9" w:rsidP="00297302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Adres zamieszkania …………………………………………………………………………………………………………</w:t>
      </w:r>
      <w:r w:rsidR="003C461B">
        <w:rPr>
          <w:rFonts w:ascii="Calibri" w:eastAsia="Calibri" w:hAnsi="Calibri"/>
          <w:sz w:val="22"/>
          <w:szCs w:val="22"/>
          <w:lang w:eastAsia="ar-SA"/>
        </w:rPr>
        <w:t>…………………………..……</w:t>
      </w:r>
      <w:r w:rsidR="00EF20A8">
        <w:rPr>
          <w:rFonts w:ascii="Calibri" w:eastAsia="Calibri" w:hAnsi="Calibri"/>
          <w:sz w:val="22"/>
          <w:szCs w:val="22"/>
          <w:lang w:eastAsia="ar-SA"/>
        </w:rPr>
        <w:t>.</w:t>
      </w:r>
      <w:r w:rsidR="003C461B">
        <w:rPr>
          <w:rFonts w:ascii="Calibri" w:eastAsia="Calibri" w:hAnsi="Calibri"/>
          <w:sz w:val="22"/>
          <w:szCs w:val="22"/>
          <w:lang w:eastAsia="ar-SA"/>
        </w:rPr>
        <w:t>..</w:t>
      </w:r>
    </w:p>
    <w:p w14:paraId="107DCE47" w14:textId="77777777" w:rsidR="00297302" w:rsidRPr="0037622E" w:rsidRDefault="00297302" w:rsidP="00297302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 xml:space="preserve">Adres do korespondencji </w:t>
      </w:r>
      <w:r w:rsidR="005744B0" w:rsidRPr="0037622E">
        <w:rPr>
          <w:rFonts w:ascii="Calibri" w:eastAsia="Calibri" w:hAnsi="Calibri"/>
          <w:sz w:val="22"/>
          <w:szCs w:val="22"/>
          <w:lang w:eastAsia="ar-SA"/>
        </w:rPr>
        <w:t>(w Polsce)</w:t>
      </w:r>
      <w:r w:rsidR="00EF19C9">
        <w:rPr>
          <w:rFonts w:ascii="Calibri" w:eastAsia="Calibri" w:hAnsi="Calibri"/>
          <w:sz w:val="22"/>
          <w:szCs w:val="22"/>
          <w:lang w:eastAsia="ar-SA"/>
        </w:rPr>
        <w:t>,</w:t>
      </w:r>
      <w:r w:rsidR="003C461B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EF19C9" w:rsidRPr="00EF19C9">
        <w:rPr>
          <w:rFonts w:ascii="Calibri" w:eastAsia="Calibri" w:hAnsi="Calibri"/>
          <w:sz w:val="16"/>
          <w:szCs w:val="16"/>
          <w:lang w:eastAsia="ar-SA"/>
        </w:rPr>
        <w:t>jeżeli jest inny niż adres zamieszkania</w:t>
      </w:r>
      <w:r w:rsidR="001F0874" w:rsidRP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 w:rsidR="00EF19C9">
        <w:rPr>
          <w:rFonts w:ascii="Calibri" w:eastAsia="Calibri" w:hAnsi="Calibri"/>
          <w:sz w:val="22"/>
          <w:szCs w:val="22"/>
          <w:lang w:eastAsia="ar-SA"/>
        </w:rPr>
        <w:t>………………………</w:t>
      </w:r>
      <w:r w:rsidR="00AE3420">
        <w:rPr>
          <w:rFonts w:ascii="Calibri" w:eastAsia="Calibri" w:hAnsi="Calibri"/>
          <w:sz w:val="22"/>
          <w:szCs w:val="22"/>
          <w:lang w:eastAsia="ar-SA"/>
        </w:rPr>
        <w:t>…………………..</w:t>
      </w:r>
      <w:r w:rsidR="00EF19C9">
        <w:rPr>
          <w:rFonts w:ascii="Calibri" w:eastAsia="Calibri" w:hAnsi="Calibri"/>
          <w:sz w:val="22"/>
          <w:szCs w:val="22"/>
          <w:lang w:eastAsia="ar-SA"/>
        </w:rPr>
        <w:t>……………….</w:t>
      </w:r>
    </w:p>
    <w:p w14:paraId="455F36A2" w14:textId="77777777" w:rsidR="000C36E8" w:rsidRDefault="000C36E8" w:rsidP="00297302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70BFD192" w14:textId="77777777" w:rsidR="00297302" w:rsidRDefault="00ED591E" w:rsidP="00297302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U</w:t>
      </w:r>
      <w:r w:rsidR="00A82EE4" w:rsidRPr="00116A16">
        <w:rPr>
          <w:rFonts w:ascii="Calibri" w:eastAsia="Calibri" w:hAnsi="Calibri"/>
          <w:sz w:val="22"/>
          <w:szCs w:val="22"/>
          <w:lang w:eastAsia="ar-SA"/>
        </w:rPr>
        <w:t>przejmie p</w:t>
      </w:r>
      <w:r w:rsidR="00297302" w:rsidRPr="00116A16">
        <w:rPr>
          <w:rFonts w:ascii="Calibri" w:eastAsia="Calibri" w:hAnsi="Calibri"/>
          <w:sz w:val="22"/>
          <w:szCs w:val="22"/>
          <w:lang w:eastAsia="ar-SA"/>
        </w:rPr>
        <w:t xml:space="preserve">roszę o przyznanie zapomogi z tytułu </w:t>
      </w:r>
      <w:r w:rsidR="00077E30" w:rsidRPr="00116A16">
        <w:rPr>
          <w:rFonts w:ascii="Calibri" w:eastAsia="Calibri" w:hAnsi="Calibri"/>
          <w:sz w:val="22"/>
          <w:szCs w:val="22"/>
          <w:lang w:eastAsia="ar-SA"/>
        </w:rPr>
        <w:t xml:space="preserve">trudnej sytuacji </w:t>
      </w:r>
      <w:r w:rsidR="00656C5F" w:rsidRPr="00116A16">
        <w:rPr>
          <w:rFonts w:ascii="Calibri" w:eastAsia="Calibri" w:hAnsi="Calibri"/>
          <w:sz w:val="22"/>
          <w:szCs w:val="22"/>
          <w:lang w:eastAsia="ar-SA"/>
        </w:rPr>
        <w:t>materialnej i rodzinnej</w:t>
      </w:r>
      <w:r w:rsidR="00A82EE4" w:rsidRPr="00116A16">
        <w:rPr>
          <w:rFonts w:ascii="Calibri" w:eastAsia="Calibri" w:hAnsi="Calibri"/>
          <w:sz w:val="22"/>
          <w:szCs w:val="22"/>
          <w:lang w:eastAsia="ar-SA"/>
        </w:rPr>
        <w:t>, wynikającej</w:t>
      </w:r>
      <w:r w:rsidR="00077E30" w:rsidRPr="00116A16">
        <w:rPr>
          <w:rFonts w:ascii="Calibri" w:eastAsia="Calibri" w:hAnsi="Calibri"/>
          <w:sz w:val="22"/>
          <w:szCs w:val="22"/>
          <w:lang w:eastAsia="ar-SA"/>
        </w:rPr>
        <w:t xml:space="preserve"> z</w:t>
      </w:r>
      <w:r w:rsidR="00297302" w:rsidRPr="00116A16">
        <w:rPr>
          <w:rFonts w:ascii="Calibri" w:eastAsia="Calibri" w:hAnsi="Calibri"/>
          <w:sz w:val="22"/>
          <w:szCs w:val="22"/>
          <w:lang w:eastAsia="ar-SA"/>
        </w:rPr>
        <w:t xml:space="preserve"> konfliktu zbrojnego </w:t>
      </w:r>
      <w:r w:rsidR="00656C5F" w:rsidRPr="00116A16">
        <w:rPr>
          <w:rFonts w:ascii="Calibri" w:eastAsia="Calibri" w:hAnsi="Calibri"/>
          <w:sz w:val="22"/>
          <w:szCs w:val="22"/>
          <w:lang w:eastAsia="ar-SA"/>
        </w:rPr>
        <w:t xml:space="preserve">toczącego się </w:t>
      </w:r>
      <w:r w:rsidR="00297302" w:rsidRPr="00116A16">
        <w:rPr>
          <w:rFonts w:ascii="Calibri" w:eastAsia="Calibri" w:hAnsi="Calibri"/>
          <w:sz w:val="22"/>
          <w:szCs w:val="22"/>
          <w:lang w:eastAsia="ar-SA"/>
        </w:rPr>
        <w:t>na terytorium Ukrainy</w:t>
      </w:r>
      <w:r w:rsidR="005F494A" w:rsidRPr="00116A16">
        <w:rPr>
          <w:rFonts w:ascii="Calibri" w:eastAsia="Calibri" w:hAnsi="Calibri"/>
          <w:sz w:val="22"/>
          <w:szCs w:val="22"/>
          <w:lang w:eastAsia="ar-SA"/>
        </w:rPr>
        <w:t>, związanej z:</w:t>
      </w:r>
    </w:p>
    <w:p w14:paraId="09D7BD63" w14:textId="77777777" w:rsidR="00E06851" w:rsidRPr="00116A16" w:rsidRDefault="00E06851" w:rsidP="00297302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34892F72" w14:textId="77777777" w:rsidR="005F494A" w:rsidRPr="00116A16" w:rsidRDefault="00656C5F" w:rsidP="005F494A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u</w:t>
      </w:r>
      <w:r w:rsidR="005F494A" w:rsidRPr="00116A16">
        <w:rPr>
          <w:rFonts w:ascii="Calibri" w:eastAsia="Calibri" w:hAnsi="Calibri"/>
          <w:sz w:val="22"/>
          <w:szCs w:val="22"/>
          <w:lang w:eastAsia="ar-SA"/>
        </w:rPr>
        <w:t>tratą źródła utrzymania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 studenta/rodziców studenta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*</w:t>
      </w:r>
    </w:p>
    <w:p w14:paraId="0DEDEFE6" w14:textId="77777777" w:rsidR="003C69B6" w:rsidRPr="00116A16" w:rsidRDefault="00656C5F" w:rsidP="005F494A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p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owołaniem do służby wojskowej i walki na froncie rodziców/rodzica</w:t>
      </w:r>
      <w:r w:rsidR="00D45749" w:rsidRPr="00116A16">
        <w:rPr>
          <w:rFonts w:ascii="Calibri" w:eastAsia="Calibri" w:hAnsi="Calibri"/>
          <w:sz w:val="22"/>
          <w:szCs w:val="22"/>
          <w:lang w:eastAsia="ar-SA"/>
        </w:rPr>
        <w:t>/rodzeństwa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 xml:space="preserve"> studenta*</w:t>
      </w:r>
    </w:p>
    <w:p w14:paraId="7C1908F7" w14:textId="77777777" w:rsidR="003C69B6" w:rsidRPr="00116A16" w:rsidRDefault="00656C5F" w:rsidP="005F494A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ś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miercią rodziców/rodzica w wyniku działań wojennych*</w:t>
      </w:r>
    </w:p>
    <w:p w14:paraId="6779F7B2" w14:textId="77777777" w:rsidR="003C69B6" w:rsidRPr="00116A16" w:rsidRDefault="00656C5F" w:rsidP="00656C5F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k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 xml:space="preserve">oniecznością opuszczenia miejsca zamieszkania przez studenta lub członków jego 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najbliższej 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rodziny*</w:t>
      </w:r>
    </w:p>
    <w:p w14:paraId="4D204D31" w14:textId="77777777" w:rsidR="00656C5F" w:rsidRPr="00116A16" w:rsidRDefault="00656C5F" w:rsidP="00656C5F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szkodą poniesioną w wyniku wojny*</w:t>
      </w:r>
    </w:p>
    <w:p w14:paraId="6B3E2F5C" w14:textId="77777777" w:rsidR="00656C5F" w:rsidRPr="00116A16" w:rsidRDefault="00656C5F" w:rsidP="00656C5F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trudną sytuacją zdrowotną (choroba studenta lub członka jego najbliższej rodziny, niepełnosprawność)</w:t>
      </w:r>
    </w:p>
    <w:p w14:paraId="4BABBF1A" w14:textId="77777777" w:rsidR="003C69B6" w:rsidRPr="00116A16" w:rsidRDefault="00656C5F" w:rsidP="005F494A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i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nne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  <w:r w:rsidRPr="00116A16">
        <w:rPr>
          <w:rFonts w:ascii="Calibri" w:eastAsia="Calibri" w:hAnsi="Calibri"/>
          <w:sz w:val="22"/>
          <w:szCs w:val="22"/>
          <w:lang w:eastAsia="ar-SA"/>
        </w:rPr>
        <w:t>…………………</w:t>
      </w:r>
      <w:r w:rsidR="003C69B6" w:rsidRPr="00116A16">
        <w:rPr>
          <w:rFonts w:ascii="Calibri" w:eastAsia="Calibri" w:hAnsi="Calibri"/>
          <w:sz w:val="22"/>
          <w:szCs w:val="22"/>
          <w:lang w:eastAsia="ar-SA"/>
        </w:rPr>
        <w:t>……….</w:t>
      </w:r>
      <w:r w:rsidRPr="00116A16">
        <w:rPr>
          <w:rFonts w:ascii="Calibri" w:eastAsia="Calibri" w:hAnsi="Calibri"/>
          <w:sz w:val="22"/>
          <w:szCs w:val="22"/>
          <w:lang w:eastAsia="ar-SA"/>
        </w:rPr>
        <w:t>..</w:t>
      </w:r>
    </w:p>
    <w:p w14:paraId="16CF2AD4" w14:textId="77777777" w:rsidR="003C69B6" w:rsidRPr="003C69B6" w:rsidRDefault="00AE3420" w:rsidP="003C69B6">
      <w:pPr>
        <w:suppressAutoHyphens/>
        <w:spacing w:line="276" w:lineRule="auto"/>
        <w:ind w:left="720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  <w:r w:rsidRPr="00116A16">
        <w:rPr>
          <w:rFonts w:ascii="Calibri" w:eastAsia="Calibri" w:hAnsi="Calibri"/>
          <w:i/>
          <w:sz w:val="20"/>
          <w:szCs w:val="20"/>
          <w:lang w:eastAsia="ar-SA"/>
        </w:rPr>
        <w:t xml:space="preserve">właściwe </w:t>
      </w:r>
      <w:r w:rsidR="003C69B6" w:rsidRPr="00116A16">
        <w:rPr>
          <w:rFonts w:ascii="Calibri" w:eastAsia="Calibri" w:hAnsi="Calibri"/>
          <w:i/>
          <w:sz w:val="20"/>
          <w:szCs w:val="20"/>
          <w:lang w:eastAsia="ar-SA"/>
        </w:rPr>
        <w:t>zaznaczyć</w:t>
      </w:r>
    </w:p>
    <w:p w14:paraId="24AACD73" w14:textId="77777777" w:rsidR="00297302" w:rsidRPr="0037622E" w:rsidRDefault="00297302" w:rsidP="00297302">
      <w:pPr>
        <w:tabs>
          <w:tab w:val="left" w:pos="6521"/>
        </w:tabs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14:paraId="479884BA" w14:textId="77777777" w:rsidR="00297302" w:rsidRPr="003606F1" w:rsidRDefault="00106A86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Oświadczenie o potrzebie finansowej uzasadniającej przyznanie zapomogi</w:t>
      </w:r>
      <w:r w:rsidR="0037622E" w:rsidRPr="0037622E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3C69B6">
        <w:rPr>
          <w:rFonts w:ascii="Calibri" w:eastAsia="Calibri" w:hAnsi="Calibri"/>
          <w:sz w:val="22"/>
          <w:szCs w:val="22"/>
          <w:lang w:eastAsia="ar-SA"/>
        </w:rPr>
        <w:t>(</w:t>
      </w:r>
      <w:r w:rsidR="003C69B6" w:rsidRPr="003606F1">
        <w:rPr>
          <w:rFonts w:ascii="Calibri" w:eastAsia="Calibri" w:hAnsi="Calibri"/>
          <w:i/>
          <w:sz w:val="22"/>
          <w:szCs w:val="22"/>
          <w:lang w:eastAsia="ar-SA"/>
        </w:rPr>
        <w:t>opis sytuacji</w:t>
      </w:r>
      <w:r w:rsidR="00656C5F" w:rsidRPr="003606F1">
        <w:rPr>
          <w:rFonts w:ascii="Calibri" w:eastAsia="Calibri" w:hAnsi="Calibri"/>
          <w:i/>
          <w:sz w:val="22"/>
          <w:szCs w:val="22"/>
          <w:lang w:eastAsia="ar-SA"/>
        </w:rPr>
        <w:t xml:space="preserve"> życiowej wynikającej z konfliktu zbrojnego w Ukrainie</w:t>
      </w:r>
      <w:r w:rsidR="00656C5F" w:rsidRPr="003606F1">
        <w:rPr>
          <w:rFonts w:ascii="Calibri" w:eastAsia="Calibri" w:hAnsi="Calibri"/>
          <w:sz w:val="22"/>
          <w:szCs w:val="22"/>
          <w:lang w:eastAsia="ar-SA"/>
        </w:rPr>
        <w:t>):</w:t>
      </w:r>
    </w:p>
    <w:p w14:paraId="4128A624" w14:textId="77777777" w:rsidR="006325BE" w:rsidRDefault="006325BE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61B">
        <w:rPr>
          <w:rFonts w:ascii="Calibri" w:eastAsia="Calibri" w:hAnsi="Calibri"/>
          <w:sz w:val="22"/>
          <w:szCs w:val="22"/>
          <w:lang w:eastAsia="ar-SA"/>
        </w:rPr>
        <w:t>…………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</w:t>
      </w:r>
    </w:p>
    <w:p w14:paraId="4F7A935C" w14:textId="77777777" w:rsidR="003B0BE0" w:rsidRDefault="00656C5F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7419EC" w14:textId="77777777" w:rsidR="00D63F75" w:rsidRDefault="00D63F75" w:rsidP="00E06851">
      <w:pPr>
        <w:tabs>
          <w:tab w:val="left" w:pos="6521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14:paraId="7D1342FB" w14:textId="77777777" w:rsidR="00D45749" w:rsidRDefault="00EF20A8" w:rsidP="00E06851">
      <w:pPr>
        <w:tabs>
          <w:tab w:val="left" w:pos="6521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Informuję również, że:</w:t>
      </w:r>
    </w:p>
    <w:p w14:paraId="66FD85A0" w14:textId="77777777" w:rsidR="00EF20A8" w:rsidRPr="00116A16" w:rsidRDefault="00116A16" w:rsidP="00E06851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p</w:t>
      </w:r>
      <w:r w:rsidR="00EF20A8">
        <w:rPr>
          <w:rFonts w:ascii="Calibri" w:eastAsia="Calibri" w:hAnsi="Calibri"/>
          <w:sz w:val="22"/>
          <w:szCs w:val="22"/>
          <w:lang w:eastAsia="ar-SA"/>
        </w:rPr>
        <w:t>rzybyłem/</w:t>
      </w:r>
      <w:proofErr w:type="spellStart"/>
      <w:r w:rsidR="00EF20A8"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 w:rsidR="00EF20A8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/ nie przybyłem/</w:t>
      </w:r>
      <w:proofErr w:type="spellStart"/>
      <w:r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na terytorium Rzeczpospolitej Polskiej </w:t>
      </w:r>
      <w:r w:rsidR="00EF20A8" w:rsidRPr="00116A16">
        <w:rPr>
          <w:rFonts w:ascii="Calibri" w:eastAsia="Calibri" w:hAnsi="Calibri"/>
          <w:b/>
          <w:sz w:val="22"/>
          <w:szCs w:val="22"/>
          <w:lang w:eastAsia="ar-SA"/>
        </w:rPr>
        <w:t>po 24.02.2022 r.</w:t>
      </w:r>
      <w:r w:rsidR="00EF20A8">
        <w:rPr>
          <w:rFonts w:ascii="Calibri" w:eastAsia="Calibri" w:hAnsi="Calibri"/>
          <w:sz w:val="22"/>
          <w:szCs w:val="22"/>
          <w:lang w:eastAsia="ar-SA"/>
        </w:rPr>
        <w:t xml:space="preserve"> w związku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="00EF20A8">
        <w:rPr>
          <w:rFonts w:ascii="Calibri" w:eastAsia="Calibri" w:hAnsi="Calibri"/>
          <w:sz w:val="22"/>
          <w:szCs w:val="22"/>
          <w:lang w:eastAsia="ar-SA"/>
        </w:rPr>
        <w:t>z działaniami wojennymi prowadzonymi na terytorium Ukrainy</w:t>
      </w: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</w:p>
    <w:p w14:paraId="26FC4170" w14:textId="77777777" w:rsidR="00116A16" w:rsidRPr="003C69B6" w:rsidRDefault="00116A16" w:rsidP="00116A16">
      <w:pPr>
        <w:suppressAutoHyphens/>
        <w:spacing w:line="276" w:lineRule="auto"/>
        <w:ind w:firstLine="284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  <w:r w:rsidRPr="00116A16">
        <w:rPr>
          <w:rFonts w:ascii="Calibri" w:eastAsia="Calibri" w:hAnsi="Calibri"/>
          <w:i/>
          <w:sz w:val="20"/>
          <w:szCs w:val="20"/>
          <w:lang w:eastAsia="ar-SA"/>
        </w:rPr>
        <w:t>niewłaściwe skreślić</w:t>
      </w:r>
    </w:p>
    <w:p w14:paraId="36673842" w14:textId="77777777" w:rsidR="000C36E8" w:rsidRDefault="000C36E8" w:rsidP="00116A16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14:paraId="30E61C43" w14:textId="77777777" w:rsidR="00116A16" w:rsidRDefault="005714F0" w:rsidP="00116A16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W przypadku przyznania zapomogi proszę o dokonanie przelewu na następujące konto bankowe (</w:t>
      </w:r>
      <w:r w:rsidRPr="000C36E8">
        <w:rPr>
          <w:rFonts w:ascii="Calibri" w:eastAsia="Calibri" w:hAnsi="Calibri"/>
          <w:b/>
          <w:sz w:val="22"/>
          <w:szCs w:val="22"/>
          <w:lang w:eastAsia="ar-SA"/>
        </w:rPr>
        <w:t>w złotówkach</w:t>
      </w:r>
      <w:r>
        <w:rPr>
          <w:rFonts w:ascii="Calibri" w:eastAsia="Calibri" w:hAnsi="Calibri"/>
          <w:sz w:val="22"/>
          <w:szCs w:val="22"/>
          <w:lang w:eastAsia="ar-SA"/>
        </w:rPr>
        <w:t>):</w:t>
      </w:r>
    </w:p>
    <w:p w14:paraId="06D6F97B" w14:textId="77777777" w:rsidR="000C36E8" w:rsidRPr="00E06851" w:rsidRDefault="000C36E8" w:rsidP="005714F0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10"/>
          <w:szCs w:val="1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14F0" w:rsidRPr="0037622E" w14:paraId="1C059500" w14:textId="77777777" w:rsidTr="00E33902">
        <w:trPr>
          <w:trHeight w:val="46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8D93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9CE21E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8F11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2BE8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4DFB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96562D7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7E9C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2D5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F807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631CA7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131A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9D84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BF53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DF9C0E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BB2C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6B04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3EBC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4C9AAD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934D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AA25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79F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04F801DC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6C1942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C5A2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845C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9337" w14:textId="77777777" w:rsidR="005714F0" w:rsidRPr="0037622E" w:rsidRDefault="005714F0" w:rsidP="00E339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D31E9C2" w14:textId="77777777" w:rsidR="0064286B" w:rsidRDefault="0064286B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14:paraId="1EE17944" w14:textId="77777777" w:rsidR="00C45D47" w:rsidRDefault="00B0148F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Z</w:t>
      </w:r>
      <w:r w:rsidR="00C45D47">
        <w:rPr>
          <w:rFonts w:ascii="Calibri" w:eastAsia="Calibri" w:hAnsi="Calibri"/>
          <w:sz w:val="22"/>
          <w:szCs w:val="22"/>
          <w:lang w:eastAsia="ar-SA"/>
        </w:rPr>
        <w:t>ałączniki:</w:t>
      </w:r>
    </w:p>
    <w:p w14:paraId="4AF5EB9C" w14:textId="77777777" w:rsidR="00D45749" w:rsidRPr="00D45749" w:rsidRDefault="00D45749" w:rsidP="006325BE">
      <w:pPr>
        <w:tabs>
          <w:tab w:val="left" w:pos="6521"/>
        </w:tabs>
        <w:suppressAutoHyphens/>
        <w:rPr>
          <w:rFonts w:ascii="Calibri" w:eastAsia="Calibri" w:hAnsi="Calibri"/>
          <w:sz w:val="16"/>
          <w:szCs w:val="16"/>
          <w:lang w:eastAsia="ar-SA"/>
        </w:rPr>
      </w:pPr>
    </w:p>
    <w:p w14:paraId="575CAB91" w14:textId="77777777" w:rsidR="00C45D47" w:rsidRDefault="00C45D47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1</w:t>
      </w:r>
      <w:r w:rsidR="00AE3420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</w:t>
      </w:r>
    </w:p>
    <w:p w14:paraId="192EC919" w14:textId="77777777" w:rsidR="00C45D47" w:rsidRDefault="00C45D47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2</w:t>
      </w:r>
      <w:r w:rsidR="00AE3420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</w:t>
      </w:r>
    </w:p>
    <w:p w14:paraId="32E57B61" w14:textId="77777777" w:rsidR="00C45D47" w:rsidRPr="0037622E" w:rsidRDefault="00C45D47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3</w:t>
      </w:r>
      <w:r w:rsidR="00AE3420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</w:t>
      </w:r>
    </w:p>
    <w:p w14:paraId="28BB1407" w14:textId="77777777" w:rsidR="00297302" w:rsidRDefault="00297302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14:paraId="2BFC1794" w14:textId="77777777" w:rsidR="003C69B6" w:rsidRDefault="003C69B6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14:paraId="012143BD" w14:textId="77777777" w:rsidR="003C69B6" w:rsidRPr="00116A16" w:rsidRDefault="003C69B6" w:rsidP="00116A16">
      <w:pPr>
        <w:tabs>
          <w:tab w:val="left" w:pos="6521"/>
        </w:tabs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OŚWIADCZENIE</w:t>
      </w:r>
    </w:p>
    <w:p w14:paraId="74305B43" w14:textId="77777777" w:rsidR="003C69B6" w:rsidRDefault="003C69B6" w:rsidP="003C69B6">
      <w:pPr>
        <w:tabs>
          <w:tab w:val="left" w:pos="6521"/>
        </w:tabs>
        <w:suppressAutoHyphens/>
        <w:ind w:left="720"/>
        <w:jc w:val="both"/>
        <w:rPr>
          <w:rFonts w:ascii="Calibri" w:eastAsia="Calibri" w:hAnsi="Calibri"/>
          <w:sz w:val="20"/>
          <w:szCs w:val="20"/>
          <w:lang w:eastAsia="ar-SA"/>
        </w:rPr>
      </w:pPr>
    </w:p>
    <w:p w14:paraId="7E29FC9E" w14:textId="77777777" w:rsidR="003C69B6" w:rsidRPr="00116A16" w:rsidRDefault="003C69B6" w:rsidP="003C69B6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Świadomy</w:t>
      </w:r>
      <w:r w:rsidR="00571566" w:rsidRPr="00116A16">
        <w:rPr>
          <w:rFonts w:ascii="Calibri" w:eastAsia="Calibri" w:hAnsi="Calibri"/>
          <w:sz w:val="22"/>
          <w:szCs w:val="22"/>
          <w:lang w:eastAsia="ar-SA"/>
        </w:rPr>
        <w:t>/a odpowiedzialności karnej za po</w:t>
      </w:r>
      <w:r w:rsidR="00AD51A8" w:rsidRPr="00116A16">
        <w:rPr>
          <w:rFonts w:ascii="Calibri" w:eastAsia="Calibri" w:hAnsi="Calibri"/>
          <w:sz w:val="22"/>
          <w:szCs w:val="22"/>
          <w:lang w:eastAsia="ar-SA"/>
        </w:rPr>
        <w:t>danie nieprawdziwych danych oświadczam</w:t>
      </w:r>
      <w:r w:rsidR="00571566" w:rsidRPr="00116A16">
        <w:rPr>
          <w:rFonts w:ascii="Calibri" w:eastAsia="Calibri" w:hAnsi="Calibri"/>
          <w:sz w:val="22"/>
          <w:szCs w:val="22"/>
          <w:lang w:eastAsia="ar-SA"/>
        </w:rPr>
        <w:t>,</w:t>
      </w:r>
      <w:r w:rsidR="00AD51A8" w:rsidRPr="00116A16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="00571566" w:rsidRPr="00116A16">
        <w:rPr>
          <w:rFonts w:ascii="Calibri" w:eastAsia="Calibri" w:hAnsi="Calibri"/>
          <w:sz w:val="22"/>
          <w:szCs w:val="22"/>
          <w:lang w:eastAsia="ar-SA"/>
        </w:rPr>
        <w:t>że przedstawione we wniosku informacje i dane oraz załączone dokumenty, dotyczące wnioskowanej zapomogi są kompletne i zgodne ze stanem faktycznym</w:t>
      </w:r>
      <w:r w:rsidR="009A3F34" w:rsidRPr="00116A16">
        <w:rPr>
          <w:rFonts w:ascii="Calibri" w:eastAsia="Calibri" w:hAnsi="Calibri"/>
          <w:sz w:val="22"/>
          <w:szCs w:val="22"/>
          <w:lang w:eastAsia="ar-SA"/>
        </w:rPr>
        <w:t>.</w:t>
      </w:r>
    </w:p>
    <w:p w14:paraId="2BCD38B4" w14:textId="77777777" w:rsidR="003B0BE0" w:rsidRDefault="003B0BE0" w:rsidP="003C69B6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7B051C3E" w14:textId="77777777" w:rsidR="00571566" w:rsidRPr="00116A16" w:rsidRDefault="00571566" w:rsidP="003C69B6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Oświadczam, że zapoznałem</w:t>
      </w:r>
      <w:r w:rsidR="00017520" w:rsidRPr="00116A16">
        <w:rPr>
          <w:rFonts w:ascii="Calibri" w:eastAsia="Calibri" w:hAnsi="Calibri"/>
          <w:sz w:val="22"/>
          <w:szCs w:val="22"/>
          <w:lang w:eastAsia="ar-SA"/>
        </w:rPr>
        <w:t>/</w:t>
      </w:r>
      <w:proofErr w:type="spellStart"/>
      <w:r w:rsidR="00017520" w:rsidRPr="00116A16"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 się z </w:t>
      </w:r>
      <w:r w:rsidR="00AD51A8" w:rsidRPr="00116A16">
        <w:rPr>
          <w:rFonts w:ascii="Calibri" w:eastAsia="Calibri" w:hAnsi="Calibri"/>
          <w:sz w:val="22"/>
          <w:szCs w:val="22"/>
          <w:lang w:eastAsia="ar-SA"/>
        </w:rPr>
        <w:t xml:space="preserve">zasadami 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przyznawania wsparcia </w:t>
      </w:r>
      <w:r w:rsidR="00017520" w:rsidRPr="00116A16">
        <w:rPr>
          <w:rFonts w:ascii="Calibri" w:eastAsia="Calibri" w:hAnsi="Calibri"/>
          <w:sz w:val="22"/>
          <w:szCs w:val="22"/>
          <w:lang w:eastAsia="ar-SA"/>
        </w:rPr>
        <w:t xml:space="preserve">w formie zapomogi studentom Uniwersytetu Zielonogórskiego w ramach projektu „Stypendia </w:t>
      </w:r>
      <w:proofErr w:type="spellStart"/>
      <w:r w:rsidR="00475189" w:rsidRPr="00116A16">
        <w:rPr>
          <w:rFonts w:ascii="Calibri" w:eastAsia="Calibri" w:hAnsi="Calibri"/>
          <w:sz w:val="22"/>
          <w:szCs w:val="22"/>
          <w:lang w:eastAsia="ar-SA"/>
        </w:rPr>
        <w:t>NatWest</w:t>
      </w:r>
      <w:proofErr w:type="spellEnd"/>
      <w:r w:rsidR="00017520" w:rsidRPr="00116A16">
        <w:rPr>
          <w:rFonts w:ascii="Calibri" w:eastAsia="Calibri" w:hAnsi="Calibri"/>
          <w:sz w:val="22"/>
          <w:szCs w:val="22"/>
          <w:lang w:eastAsia="ar-SA"/>
        </w:rPr>
        <w:t xml:space="preserve"> – Perspektywy”</w:t>
      </w:r>
      <w:r w:rsidR="009A3F34" w:rsidRPr="00116A16">
        <w:rPr>
          <w:rFonts w:ascii="Calibri" w:eastAsia="Calibri" w:hAnsi="Calibri"/>
          <w:sz w:val="22"/>
          <w:szCs w:val="22"/>
          <w:lang w:eastAsia="ar-SA"/>
        </w:rPr>
        <w:t>.</w:t>
      </w:r>
    </w:p>
    <w:p w14:paraId="0E1961F9" w14:textId="77777777" w:rsidR="00297302" w:rsidRDefault="00297302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14:paraId="7ED05336" w14:textId="77777777"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14:paraId="191542F1" w14:textId="77777777"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ab/>
      </w:r>
      <w:r w:rsidR="00E907D2">
        <w:rPr>
          <w:rFonts w:ascii="Calibri" w:eastAsia="Calibri" w:hAnsi="Calibri"/>
          <w:sz w:val="20"/>
          <w:szCs w:val="20"/>
          <w:lang w:eastAsia="ar-SA"/>
        </w:rPr>
        <w:t>……</w:t>
      </w:r>
      <w:r>
        <w:rPr>
          <w:rFonts w:ascii="Calibri" w:eastAsia="Calibri" w:hAnsi="Calibri"/>
          <w:sz w:val="20"/>
          <w:szCs w:val="20"/>
          <w:lang w:eastAsia="ar-SA"/>
        </w:rPr>
        <w:t>………………………………………….</w:t>
      </w:r>
    </w:p>
    <w:p w14:paraId="5FB5E8FF" w14:textId="77777777" w:rsidR="00AE5A74" w:rsidRPr="00E907D2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18"/>
          <w:szCs w:val="18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ab/>
      </w:r>
      <w:r w:rsidR="00E907D2">
        <w:rPr>
          <w:rFonts w:ascii="Calibri" w:eastAsia="Calibri" w:hAnsi="Calibri"/>
          <w:sz w:val="20"/>
          <w:szCs w:val="20"/>
          <w:lang w:eastAsia="ar-SA"/>
        </w:rPr>
        <w:t xml:space="preserve">        </w:t>
      </w:r>
      <w:r w:rsidRPr="00E907D2">
        <w:rPr>
          <w:rFonts w:ascii="Calibri" w:eastAsia="Calibri" w:hAnsi="Calibri"/>
          <w:sz w:val="18"/>
          <w:szCs w:val="18"/>
          <w:lang w:eastAsia="ar-SA"/>
        </w:rPr>
        <w:t>data i podpis studenta/ki</w:t>
      </w:r>
    </w:p>
    <w:p w14:paraId="60B8697C" w14:textId="77777777" w:rsidR="00AE5A74" w:rsidRPr="00E907D2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18"/>
          <w:szCs w:val="18"/>
          <w:lang w:eastAsia="ar-SA"/>
        </w:rPr>
      </w:pPr>
    </w:p>
    <w:p w14:paraId="1DB394A3" w14:textId="77777777"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14:paraId="0D59FBD9" w14:textId="3AD3FFD7" w:rsidR="003C461B" w:rsidRPr="003606F1" w:rsidRDefault="00E06851" w:rsidP="003C461B">
      <w:pPr>
        <w:autoSpaceDE w:val="0"/>
        <w:autoSpaceDN w:val="0"/>
        <w:adjustRightInd w:val="0"/>
        <w:spacing w:after="120"/>
        <w:jc w:val="center"/>
        <w:rPr>
          <w:rFonts w:ascii="Calibri" w:hAnsi="Calibri" w:cs="TimesNewRomanPS-BoldMT"/>
          <w:b/>
          <w:bCs/>
          <w:kern w:val="20"/>
          <w:sz w:val="22"/>
          <w:szCs w:val="22"/>
        </w:rPr>
      </w:pPr>
      <w:r w:rsidRPr="003606F1">
        <w:rPr>
          <w:rFonts w:ascii="Calibri" w:hAnsi="Calibri" w:cs="TimesNewRomanPS-BoldMT"/>
          <w:b/>
          <w:bCs/>
          <w:kern w:val="20"/>
          <w:sz w:val="22"/>
          <w:szCs w:val="22"/>
        </w:rPr>
        <w:t>Rozstrzygnięcie</w:t>
      </w:r>
      <w:r w:rsidR="0030569F" w:rsidRPr="003606F1">
        <w:rPr>
          <w:rFonts w:ascii="Calibri" w:hAnsi="Calibri" w:cs="TimesNewRomanPS-BoldMT"/>
          <w:b/>
          <w:bCs/>
          <w:kern w:val="20"/>
          <w:sz w:val="22"/>
          <w:szCs w:val="22"/>
        </w:rPr>
        <w:t xml:space="preserve"> </w:t>
      </w:r>
      <w:r w:rsidRPr="003606F1">
        <w:rPr>
          <w:rFonts w:ascii="Calibri" w:hAnsi="Calibri" w:cs="TimesNewRomanPS-BoldMT"/>
          <w:b/>
          <w:bCs/>
          <w:kern w:val="20"/>
          <w:sz w:val="22"/>
          <w:szCs w:val="22"/>
        </w:rPr>
        <w:t>Prorektora ds. Studenckich</w:t>
      </w:r>
    </w:p>
    <w:p w14:paraId="501F6403" w14:textId="77777777" w:rsidR="003C461B" w:rsidRPr="00E06851" w:rsidRDefault="003C461B" w:rsidP="003C461B">
      <w:pPr>
        <w:autoSpaceDE w:val="0"/>
        <w:autoSpaceDN w:val="0"/>
        <w:adjustRightInd w:val="0"/>
        <w:spacing w:after="120"/>
        <w:rPr>
          <w:rFonts w:ascii="Calibri" w:hAnsi="Calibri" w:cs="TimesNewRomanPSMT"/>
          <w:b/>
          <w:bCs/>
          <w:kern w:val="20"/>
          <w:sz w:val="22"/>
          <w:szCs w:val="22"/>
        </w:rPr>
      </w:pPr>
    </w:p>
    <w:p w14:paraId="5F4C990F" w14:textId="77777777" w:rsidR="003C461B" w:rsidRPr="00E06851" w:rsidRDefault="003C461B" w:rsidP="003C461B">
      <w:pPr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ind w:left="426"/>
        <w:contextualSpacing/>
        <w:rPr>
          <w:rFonts w:ascii="Calibri" w:hAnsi="Calibri"/>
          <w:b/>
          <w:bCs/>
          <w:kern w:val="20"/>
          <w:sz w:val="22"/>
          <w:szCs w:val="22"/>
        </w:rPr>
      </w:pPr>
      <w:r w:rsidRPr="00E06851">
        <w:rPr>
          <w:rFonts w:ascii="Calibri" w:hAnsi="Calibri"/>
          <w:b/>
          <w:bCs/>
          <w:kern w:val="20"/>
          <w:sz w:val="22"/>
          <w:szCs w:val="22"/>
        </w:rPr>
        <w:t>Przyzna</w:t>
      </w:r>
      <w:r w:rsidR="00E06851" w:rsidRPr="00E06851">
        <w:rPr>
          <w:rFonts w:ascii="Calibri" w:hAnsi="Calibri"/>
          <w:b/>
          <w:bCs/>
          <w:kern w:val="20"/>
          <w:sz w:val="22"/>
          <w:szCs w:val="22"/>
        </w:rPr>
        <w:t>nie zapomogi</w:t>
      </w:r>
      <w:r w:rsidRPr="00E06851">
        <w:rPr>
          <w:rFonts w:ascii="Calibri" w:hAnsi="Calibri"/>
          <w:b/>
          <w:bCs/>
          <w:kern w:val="20"/>
          <w:sz w:val="22"/>
          <w:szCs w:val="22"/>
        </w:rPr>
        <w:t xml:space="preserve"> w wysokości 1000.00 zł brutto.</w:t>
      </w:r>
    </w:p>
    <w:p w14:paraId="1898C9B7" w14:textId="77777777" w:rsidR="003C461B" w:rsidRPr="00E06851" w:rsidRDefault="003C461B" w:rsidP="003C461B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bCs/>
          <w:kern w:val="20"/>
          <w:sz w:val="22"/>
          <w:szCs w:val="22"/>
        </w:rPr>
      </w:pPr>
    </w:p>
    <w:p w14:paraId="387F2F39" w14:textId="77777777" w:rsidR="003C461B" w:rsidRPr="00E06851" w:rsidRDefault="003C461B" w:rsidP="003C461B">
      <w:pPr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ind w:left="426"/>
        <w:contextualSpacing/>
        <w:rPr>
          <w:rFonts w:ascii="Calibri" w:hAnsi="Calibri"/>
          <w:kern w:val="20"/>
          <w:sz w:val="22"/>
          <w:szCs w:val="22"/>
        </w:rPr>
      </w:pPr>
      <w:r w:rsidRPr="00E06851">
        <w:rPr>
          <w:rFonts w:ascii="Calibri" w:hAnsi="Calibri" w:cs="TimesNewRomanPSMT"/>
          <w:b/>
          <w:bCs/>
          <w:kern w:val="20"/>
          <w:sz w:val="22"/>
          <w:szCs w:val="22"/>
        </w:rPr>
        <w:t>Odm</w:t>
      </w:r>
      <w:r w:rsidR="00E06851" w:rsidRPr="00E06851">
        <w:rPr>
          <w:rFonts w:ascii="Calibri" w:hAnsi="Calibri" w:cs="TimesNewRomanPSMT"/>
          <w:b/>
          <w:bCs/>
          <w:kern w:val="20"/>
          <w:sz w:val="22"/>
          <w:szCs w:val="22"/>
        </w:rPr>
        <w:t>owa</w:t>
      </w:r>
      <w:r w:rsidRPr="00E06851">
        <w:rPr>
          <w:rFonts w:ascii="Calibri" w:hAnsi="Calibri" w:cs="TimesNewRomanPSMT"/>
          <w:b/>
          <w:bCs/>
          <w:kern w:val="20"/>
          <w:sz w:val="22"/>
          <w:szCs w:val="22"/>
        </w:rPr>
        <w:t xml:space="preserve"> przyznania zapomogi.</w:t>
      </w:r>
    </w:p>
    <w:p w14:paraId="02436AF6" w14:textId="77777777"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14:paraId="6F6B1D41" w14:textId="77777777"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14:paraId="7B4E482A" w14:textId="77777777"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14:paraId="05336647" w14:textId="77777777"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14:paraId="1FE75E61" w14:textId="77777777"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14:paraId="0A1C65A4" w14:textId="77777777" w:rsidR="00E06851" w:rsidRDefault="00E06851" w:rsidP="00E06851">
      <w:pPr>
        <w:rPr>
          <w:rFonts w:ascii="Calibri" w:hAnsi="Calibri" w:cs="TimesNewRomanPSMT"/>
          <w:kern w:val="20"/>
          <w:sz w:val="10"/>
          <w:szCs w:val="10"/>
        </w:rPr>
      </w:pPr>
    </w:p>
    <w:p w14:paraId="7E73F31B" w14:textId="1F2E6B15" w:rsidR="00E06851" w:rsidRPr="00E06851" w:rsidRDefault="00E06851" w:rsidP="00E06851">
      <w:pPr>
        <w:rPr>
          <w:rFonts w:ascii="Calibri" w:hAnsi="Calibri" w:cs="TimesNewRomanPSMT"/>
          <w:kern w:val="20"/>
          <w:sz w:val="22"/>
          <w:szCs w:val="22"/>
        </w:rPr>
      </w:pPr>
      <w:r w:rsidRPr="00E06851">
        <w:rPr>
          <w:rFonts w:ascii="Calibri" w:hAnsi="Calibri" w:cs="TimesNewRomanPSMT"/>
          <w:kern w:val="20"/>
          <w:sz w:val="22"/>
          <w:szCs w:val="22"/>
        </w:rPr>
        <w:t>Zielona Góra, dnia ………………………….</w:t>
      </w:r>
      <w:r>
        <w:rPr>
          <w:rFonts w:ascii="Calibri" w:hAnsi="Calibri" w:cs="TimesNewRomanPSMT"/>
          <w:kern w:val="20"/>
          <w:sz w:val="22"/>
          <w:szCs w:val="22"/>
        </w:rPr>
        <w:t xml:space="preserve"> </w:t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Verdana" w:hAnsi="Verdana"/>
          <w:sz w:val="20"/>
        </w:rPr>
        <w:t>………………………………………………</w:t>
      </w:r>
      <w:r w:rsidR="003606F1">
        <w:rPr>
          <w:rFonts w:ascii="Verdana" w:hAnsi="Verdana"/>
          <w:sz w:val="20"/>
        </w:rPr>
        <w:t>…..</w:t>
      </w:r>
      <w:r>
        <w:rPr>
          <w:rFonts w:ascii="Verdana" w:hAnsi="Verdana"/>
          <w:sz w:val="20"/>
        </w:rPr>
        <w:t xml:space="preserve">  </w:t>
      </w:r>
    </w:p>
    <w:p w14:paraId="41424B4B" w14:textId="2824B2C7" w:rsidR="00E06851" w:rsidRPr="003B0BE0" w:rsidRDefault="003B0BE0" w:rsidP="00E06851">
      <w:pPr>
        <w:autoSpaceDE w:val="0"/>
        <w:autoSpaceDN w:val="0"/>
        <w:adjustRightInd w:val="0"/>
        <w:spacing w:after="120"/>
        <w:ind w:left="6372" w:firstLine="708"/>
        <w:rPr>
          <w:rFonts w:ascii="Calibri" w:hAnsi="Calibri" w:cs="TimesNewRomanPSMT"/>
          <w:i/>
          <w:kern w:val="20"/>
          <w:sz w:val="16"/>
          <w:szCs w:val="16"/>
        </w:rPr>
      </w:pPr>
      <w:r>
        <w:rPr>
          <w:rFonts w:ascii="Calibri" w:hAnsi="Calibri" w:cs="TimesNewRomanPSMT"/>
          <w:kern w:val="20"/>
          <w:sz w:val="16"/>
          <w:szCs w:val="16"/>
        </w:rPr>
        <w:t xml:space="preserve">     </w:t>
      </w:r>
      <w:r w:rsidR="00E06851" w:rsidRPr="003B0BE0">
        <w:rPr>
          <w:rFonts w:ascii="Calibri" w:hAnsi="Calibri" w:cs="TimesNewRomanPSMT"/>
          <w:i/>
          <w:kern w:val="20"/>
          <w:sz w:val="16"/>
          <w:szCs w:val="16"/>
        </w:rPr>
        <w:t xml:space="preserve">podpis </w:t>
      </w:r>
      <w:r w:rsidR="003606F1">
        <w:rPr>
          <w:rFonts w:ascii="Calibri" w:hAnsi="Calibri" w:cs="TimesNewRomanPSMT"/>
          <w:i/>
          <w:kern w:val="20"/>
          <w:sz w:val="16"/>
          <w:szCs w:val="16"/>
        </w:rPr>
        <w:t>Prorektora ds. Studenckich</w:t>
      </w:r>
    </w:p>
    <w:p w14:paraId="274F5916" w14:textId="77777777" w:rsidR="00E06851" w:rsidRDefault="00E06851" w:rsidP="003C461B">
      <w:pPr>
        <w:autoSpaceDE w:val="0"/>
        <w:autoSpaceDN w:val="0"/>
        <w:adjustRightInd w:val="0"/>
        <w:spacing w:after="120"/>
        <w:rPr>
          <w:rFonts w:ascii="Calibri" w:hAnsi="Calibri" w:cs="TimesNewRomanPSMT"/>
          <w:kern w:val="20"/>
          <w:sz w:val="22"/>
          <w:szCs w:val="22"/>
        </w:rPr>
      </w:pPr>
    </w:p>
    <w:p w14:paraId="2A19567E" w14:textId="77777777" w:rsidR="003C461B" w:rsidRPr="00E06851" w:rsidRDefault="00E06851" w:rsidP="003C461B">
      <w:pPr>
        <w:autoSpaceDE w:val="0"/>
        <w:autoSpaceDN w:val="0"/>
        <w:adjustRightInd w:val="0"/>
        <w:spacing w:after="120"/>
        <w:rPr>
          <w:rFonts w:ascii="Calibri" w:hAnsi="Calibri" w:cs="TimesNewRomanPSMT"/>
          <w:kern w:val="20"/>
          <w:sz w:val="22"/>
          <w:szCs w:val="22"/>
        </w:rPr>
      </w:pPr>
      <w:r w:rsidRPr="00E06851">
        <w:rPr>
          <w:rFonts w:ascii="Calibri" w:hAnsi="Calibri" w:cs="TimesNewRomanPSMT"/>
          <w:kern w:val="20"/>
          <w:sz w:val="22"/>
          <w:szCs w:val="22"/>
        </w:rPr>
        <w:t>Dodatkowe adnotacje</w:t>
      </w:r>
      <w:r w:rsidR="003C461B" w:rsidRPr="00E06851">
        <w:rPr>
          <w:rFonts w:ascii="Calibri" w:hAnsi="Calibri" w:cs="TimesNewRomanPSMT"/>
          <w:kern w:val="20"/>
          <w:sz w:val="22"/>
          <w:szCs w:val="22"/>
        </w:rPr>
        <w:t xml:space="preserve">: </w:t>
      </w:r>
    </w:p>
    <w:p w14:paraId="2917EDC7" w14:textId="77777777" w:rsidR="00E06851" w:rsidRPr="00E06851" w:rsidRDefault="003C461B" w:rsidP="003C461B">
      <w:pPr>
        <w:autoSpaceDE w:val="0"/>
        <w:autoSpaceDN w:val="0"/>
        <w:adjustRightInd w:val="0"/>
        <w:spacing w:after="120"/>
        <w:rPr>
          <w:rFonts w:ascii="Verdana" w:hAnsi="Verdana" w:cs="TimesNewRomanPSMT"/>
          <w:kern w:val="20"/>
          <w:sz w:val="22"/>
          <w:szCs w:val="22"/>
        </w:rPr>
      </w:pPr>
      <w:r w:rsidRPr="00E06851">
        <w:rPr>
          <w:rFonts w:ascii="Verdana" w:hAnsi="Verdana" w:cs="TimesNewRomanPSMT"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609A225" w14:textId="77777777" w:rsidR="003C461B" w:rsidRPr="00E06851" w:rsidRDefault="003C461B" w:rsidP="003C461B">
      <w:pPr>
        <w:autoSpaceDE w:val="0"/>
        <w:autoSpaceDN w:val="0"/>
        <w:adjustRightInd w:val="0"/>
        <w:spacing w:after="120"/>
        <w:rPr>
          <w:rFonts w:ascii="Verdana" w:hAnsi="Verdana" w:cs="TimesNewRomanPSMT"/>
          <w:kern w:val="20"/>
          <w:sz w:val="22"/>
          <w:szCs w:val="22"/>
        </w:rPr>
      </w:pPr>
      <w:r w:rsidRPr="00E06851">
        <w:rPr>
          <w:rFonts w:ascii="Verdana" w:hAnsi="Verdana" w:cs="TimesNewRomanPSMT"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A9E176C" w14:textId="1022BE8D" w:rsidR="003C461B" w:rsidRPr="003C461B" w:rsidRDefault="00844B96" w:rsidP="003C461B">
      <w:pPr>
        <w:autoSpaceDE w:val="0"/>
        <w:autoSpaceDN w:val="0"/>
        <w:adjustRightInd w:val="0"/>
        <w:spacing w:after="120"/>
        <w:ind w:left="5833"/>
        <w:jc w:val="center"/>
        <w:rPr>
          <w:rFonts w:ascii="Verdana" w:hAnsi="Verdana" w:cs="TimesNewRomanPSMT"/>
          <w:kern w:val="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6A7E0" wp14:editId="12959932">
                <wp:simplePos x="0" y="0"/>
                <wp:positionH relativeFrom="column">
                  <wp:posOffset>3997325</wp:posOffset>
                </wp:positionH>
                <wp:positionV relativeFrom="paragraph">
                  <wp:posOffset>146050</wp:posOffset>
                </wp:positionV>
                <wp:extent cx="2313940" cy="39052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394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01932" w14:textId="77777777" w:rsidR="003C461B" w:rsidRPr="007658D0" w:rsidRDefault="003C461B" w:rsidP="003C461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1C036510" w14:textId="77777777" w:rsidR="003C461B" w:rsidRPr="007658D0" w:rsidRDefault="00E06851" w:rsidP="003C46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76A7E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14.75pt;margin-top:11.5pt;width:182.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" filled="f" stroked="f" strokeweight=".5pt">
                <v:textbox>
                  <w:txbxContent>
                    <w:p w14:paraId="3EF01932" w14:textId="77777777" w:rsidR="003C461B" w:rsidRPr="007658D0" w:rsidRDefault="003C461B" w:rsidP="003C461B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1C036510" w14:textId="77777777" w:rsidR="003C461B" w:rsidRPr="007658D0" w:rsidRDefault="00E06851" w:rsidP="003C461B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30FD8" wp14:editId="037A5596">
                <wp:simplePos x="0" y="0"/>
                <wp:positionH relativeFrom="column">
                  <wp:posOffset>-232410</wp:posOffset>
                </wp:positionH>
                <wp:positionV relativeFrom="paragraph">
                  <wp:posOffset>142875</wp:posOffset>
                </wp:positionV>
                <wp:extent cx="1916430" cy="3905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64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60741" w14:textId="77777777" w:rsidR="003C461B" w:rsidRPr="007658D0" w:rsidRDefault="003C461B" w:rsidP="003C46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30FD8" id="Pole tekstowe 2" o:spid="_x0000_s1027" type="#_x0000_t202" style="position:absolute;left:0;text-align:left;margin-left:-18.3pt;margin-top:11.25pt;width:150.9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zZJwIAAEw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" filled="f" stroked="f" strokeweight=".5pt">
                <v:textbox>
                  <w:txbxContent>
                    <w:p w14:paraId="0B960741" w14:textId="77777777" w:rsidR="003C461B" w:rsidRPr="007658D0" w:rsidRDefault="003C461B" w:rsidP="003C461B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F543A1" w14:textId="77777777" w:rsidR="003C461B" w:rsidRPr="003C461B" w:rsidRDefault="003C461B" w:rsidP="003C461B">
      <w:pPr>
        <w:rPr>
          <w:kern w:val="20"/>
        </w:rPr>
      </w:pPr>
    </w:p>
    <w:p w14:paraId="75305692" w14:textId="77777777" w:rsidR="003C461B" w:rsidRDefault="003C461B" w:rsidP="003C461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461B"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5A760C35" w14:textId="77777777" w:rsidR="003D4DAF" w:rsidRPr="003D4DAF" w:rsidRDefault="003D4DAF" w:rsidP="003C461B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D4DAF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ZGODA NA PRZETWARZANIE DANYCH OSOBOWYCH</w:t>
      </w:r>
    </w:p>
    <w:p w14:paraId="7DBF401E" w14:textId="77777777" w:rsidR="003D4DAF" w:rsidRDefault="003D4DAF" w:rsidP="003D4DA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Na podstawie art. 7 w związku z art. 6 ust. 1 lit. a) oraz 9 ust. 2 lit. a) Rozporządzenia Parlamentu Europejskiego i Rady (UE) nr 2016/679 z dnia 27 kwietnia 2016 r. w sprawie ochrony osób fizycznych w związku z przetwarzaniem danych osobowych i w sprawie swobodnego przepływu takich danych oraz uchylenia dyrektywy 95/46/WE, zwanego dalej: RODO </w:t>
      </w:r>
      <w:r w:rsidRPr="003D4DAF">
        <w:rPr>
          <w:rFonts w:ascii="Calibri" w:eastAsia="Calibri" w:hAnsi="Calibri"/>
          <w:bCs/>
          <w:sz w:val="18"/>
          <w:szCs w:val="18"/>
          <w:lang w:eastAsia="en-US"/>
        </w:rPr>
        <w:t xml:space="preserve">wyrażam zgodę na przetwarzanie przez </w:t>
      </w: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Uniwersytet Zielonogórski, ul. Licealna 9, 65-417 Zielona Góra, zwany dalej </w:t>
      </w:r>
      <w:r w:rsidRPr="003D4DAF">
        <w:rPr>
          <w:rFonts w:ascii="Calibri" w:eastAsia="Calibri" w:hAnsi="Calibri"/>
          <w:bCs/>
          <w:sz w:val="18"/>
          <w:szCs w:val="18"/>
          <w:lang w:eastAsia="en-US"/>
        </w:rPr>
        <w:t xml:space="preserve">„UZ” </w:t>
      </w:r>
      <w:r w:rsidRPr="003D4DAF">
        <w:rPr>
          <w:rFonts w:ascii="Calibri" w:eastAsia="Calibri" w:hAnsi="Calibri"/>
          <w:sz w:val="18"/>
          <w:szCs w:val="18"/>
          <w:lang w:eastAsia="en-US"/>
        </w:rPr>
        <w:t>moich danych osobowych zawartych we wniosku o przyznanie zapomogi w ramach projektu „</w:t>
      </w:r>
      <w:r w:rsidRPr="00475189">
        <w:rPr>
          <w:rFonts w:ascii="Calibri" w:eastAsia="Calibri" w:hAnsi="Calibri"/>
          <w:sz w:val="18"/>
          <w:szCs w:val="18"/>
          <w:lang w:eastAsia="en-US"/>
        </w:rPr>
        <w:t xml:space="preserve">Stypendia </w:t>
      </w:r>
      <w:proofErr w:type="spellStart"/>
      <w:r w:rsidR="00475189" w:rsidRPr="00475189">
        <w:rPr>
          <w:rFonts w:ascii="Calibri" w:eastAsia="Calibri" w:hAnsi="Calibri"/>
          <w:sz w:val="18"/>
          <w:szCs w:val="18"/>
          <w:lang w:eastAsia="ar-SA"/>
        </w:rPr>
        <w:t>NatWest</w:t>
      </w:r>
      <w:proofErr w:type="spellEnd"/>
      <w:r w:rsidRPr="00475189">
        <w:rPr>
          <w:rFonts w:ascii="Calibri" w:eastAsia="Calibri" w:hAnsi="Calibri"/>
          <w:sz w:val="18"/>
          <w:szCs w:val="18"/>
          <w:lang w:eastAsia="en-US"/>
        </w:rPr>
        <w:t xml:space="preserve"> – Perspektywy”</w:t>
      </w:r>
    </w:p>
    <w:p w14:paraId="2D0BAA32" w14:textId="77777777" w:rsidR="003D4DAF" w:rsidRPr="003D4DAF" w:rsidRDefault="003D4DAF" w:rsidP="003D4DAF">
      <w:pPr>
        <w:rPr>
          <w:rFonts w:ascii="Calibri" w:eastAsia="Calibri" w:hAnsi="Calibri"/>
          <w:sz w:val="22"/>
          <w:szCs w:val="22"/>
          <w:lang w:eastAsia="en-US"/>
        </w:rPr>
      </w:pP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  <w:t>……………</w:t>
      </w:r>
      <w:r w:rsidR="00AE3420">
        <w:rPr>
          <w:rFonts w:ascii="Calibri" w:eastAsia="Calibri" w:hAnsi="Calibri"/>
          <w:sz w:val="22"/>
          <w:szCs w:val="22"/>
          <w:lang w:eastAsia="en-US"/>
        </w:rPr>
        <w:t>……………………………</w:t>
      </w:r>
    </w:p>
    <w:p w14:paraId="338D1E33" w14:textId="77777777" w:rsidR="003D4DAF" w:rsidRPr="003D4DAF" w:rsidRDefault="003D4DAF" w:rsidP="003D4DAF">
      <w:pPr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="00AE3420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3D4DA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AE3420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3D4DAF">
        <w:rPr>
          <w:rFonts w:ascii="Calibri" w:eastAsia="Calibri" w:hAnsi="Calibri"/>
          <w:sz w:val="16"/>
          <w:szCs w:val="16"/>
          <w:lang w:eastAsia="en-US"/>
        </w:rPr>
        <w:t>data i podpis studenta</w:t>
      </w:r>
      <w:r w:rsidR="00AE3420">
        <w:rPr>
          <w:rFonts w:ascii="Calibri" w:eastAsia="Calibri" w:hAnsi="Calibri"/>
          <w:sz w:val="16"/>
          <w:szCs w:val="16"/>
          <w:lang w:eastAsia="en-US"/>
        </w:rPr>
        <w:t>/ki</w:t>
      </w:r>
    </w:p>
    <w:p w14:paraId="47CC62CB" w14:textId="77777777" w:rsidR="00B0148F" w:rsidRDefault="00B0148F" w:rsidP="003D4DAF">
      <w:pPr>
        <w:spacing w:after="12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06F6DE8A" w14:textId="77777777" w:rsidR="003D4DAF" w:rsidRPr="003D4DAF" w:rsidRDefault="003D4DAF" w:rsidP="003D4DAF">
      <w:pPr>
        <w:spacing w:after="12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INFORMACJA O PRZETWARZANIU DANYCH PRZEZ UZ</w:t>
      </w:r>
    </w:p>
    <w:p w14:paraId="47C410F9" w14:textId="77777777" w:rsidR="003D4DAF" w:rsidRPr="003D4DAF" w:rsidRDefault="003D4DAF" w:rsidP="003D4DAF">
      <w:pPr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Realizując obowiązek informacyjny na podstawie art. 13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14:paraId="47CC0D2E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Administratorem Pani/Pana danych osobowych jest Uniwersytet Zielonogórski, ul. Licealna 9, 65-417 Zielona Góra, dalej UZ.</w:t>
      </w:r>
    </w:p>
    <w:p w14:paraId="7A2266B0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Dane kontaktowe Inspektora Ochrony Danych Osobowych:iod@adm.uz.zgora.pl,  tel.: 603474724.</w:t>
      </w:r>
    </w:p>
    <w:p w14:paraId="14CA6AFF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będą przetwarzane przez Administratora w celu realizacji projektu „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proofErr w:type="spellStart"/>
      <w:r w:rsidR="00475189" w:rsidRPr="00475189">
        <w:rPr>
          <w:rFonts w:ascii="Calibri" w:eastAsia="Calibri" w:hAnsi="Calibri"/>
          <w:sz w:val="16"/>
          <w:szCs w:val="16"/>
          <w:lang w:eastAsia="en-US"/>
        </w:rPr>
        <w:t>NatWest</w:t>
      </w:r>
      <w:proofErr w:type="spellEnd"/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 na podstawie Pani/Pana zgody, tj. w trybie  art. 6 ust. 1 pkt a) RODO.</w:t>
      </w:r>
    </w:p>
    <w:p w14:paraId="34777242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Odbiorcą Pani/Pana danych osobowych będą upoważnieni pracownicy UZ oraz inne upoważnione przez UZ osoby wykonujące czynności związane z realizacją projektu „</w:t>
      </w:r>
      <w:r w:rsidR="003B0BE0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proofErr w:type="spellStart"/>
      <w:r w:rsidR="00475189" w:rsidRPr="00475189">
        <w:rPr>
          <w:rFonts w:ascii="Calibri" w:eastAsia="Calibri" w:hAnsi="Calibri"/>
          <w:sz w:val="16"/>
          <w:szCs w:val="16"/>
          <w:lang w:eastAsia="en-US"/>
        </w:rPr>
        <w:t>NatWest</w:t>
      </w:r>
      <w:proofErr w:type="spellEnd"/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”. Odbiorcami Pani/Pana danych osobowych mogą być również  podmioty uprawnione do ich uzyskania na podstawie przepisów prawa lub podmioty prowadzące wsparcie technologiczne dla systemów informatycznych, w których przetwarzane są Pani/Pana dane osobowe.</w:t>
      </w:r>
    </w:p>
    <w:p w14:paraId="65671B9A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będą przetwarzane przez okres niezbędny do osiągnięcia celu przetwarzania bądź do czasu wycofania przez Panią/Pana zgody, a następnie będą archiwizowane zgodnie z przepisami o archiwizacji.</w:t>
      </w:r>
    </w:p>
    <w:p w14:paraId="3F9AC3AE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Posiada Pani/Pan prawo do żądania od Administratora dostępu do swoich danych oraz prawo ich sprostowania, prawo ograniczenia przetwarzania danych, prawo wniesienia sprzeciwu wobec przetwarzania w przypadkach i na warunkach określonych w RODO.</w:t>
      </w:r>
    </w:p>
    <w:p w14:paraId="2F51B0CB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Przysługuje Pani/Panu prawo do wycofania zgody na przetwarzanie danych osobowych. Wycofanie zgody nie ma wpływu na zgodność z prawem wcześniejszego przetwarzania. Oświadczenie o wycofaniu zgody należy przesłać na adres e-mail: </w:t>
      </w:r>
      <w:hyperlink r:id="rId9" w:history="1">
        <w:r w:rsidRPr="003D4DAF">
          <w:rPr>
            <w:rFonts w:ascii="Calibri" w:eastAsia="Calibri" w:hAnsi="Calibri"/>
            <w:color w:val="0000FF"/>
            <w:sz w:val="16"/>
            <w:szCs w:val="16"/>
            <w:u w:val="single"/>
            <w:lang w:eastAsia="en-US"/>
          </w:rPr>
          <w:t>iod@adm.uz.zgora.pl</w:t>
        </w:r>
      </w:hyperlink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  Cofnięcie zgody będzie miało konsekwencje w postaci braku możliwości skorzystania ze wsparcia.</w:t>
      </w:r>
    </w:p>
    <w:p w14:paraId="6BF839A1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Ma Pani/Pan prawo wniesienia skargi do Prezesa Urzędu Ochrony Danych Osobowych, gdy uzna Pani/Pan, iż przetwarzanie danych osobowych Pani/Pana dotyczących narusza przepisy RODO;</w:t>
      </w:r>
    </w:p>
    <w:p w14:paraId="2CC7C62F" w14:textId="77777777" w:rsidR="003D4DAF" w:rsidRPr="003D4DAF" w:rsidRDefault="003D4DAF" w:rsidP="0074611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Podanie danych osobowych jest dobrowolne, lecz niezbędne do realizacji przez UZ celów, dla jakich zostały zebrane. Konsekwencją niepodania danych osobowych będzie odmowa wypłaty świadczenia.</w:t>
      </w:r>
    </w:p>
    <w:p w14:paraId="070AB3BF" w14:textId="77777777" w:rsidR="003D4DAF" w:rsidRPr="003D4DAF" w:rsidRDefault="003D4DAF" w:rsidP="003D4DAF">
      <w:pPr>
        <w:spacing w:line="276" w:lineRule="auto"/>
        <w:ind w:left="72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09E627B" w14:textId="77777777" w:rsidR="003D4DAF" w:rsidRPr="003D4DAF" w:rsidRDefault="003D4DAF" w:rsidP="003D4DAF">
      <w:pPr>
        <w:spacing w:after="12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D4DAF">
        <w:rPr>
          <w:rFonts w:ascii="Calibri" w:eastAsia="Calibri" w:hAnsi="Calibri"/>
          <w:b/>
          <w:sz w:val="22"/>
          <w:szCs w:val="22"/>
          <w:lang w:eastAsia="en-US"/>
        </w:rPr>
        <w:t>ZGODA NA PRZEKAZANIE DANYCH OSOBOWYCH</w:t>
      </w:r>
    </w:p>
    <w:p w14:paraId="1734D616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Oświadczam, że </w:t>
      </w:r>
      <w:r w:rsidRPr="003D4DAF">
        <w:rPr>
          <w:rFonts w:ascii="Calibri" w:eastAsia="Calibri" w:hAnsi="Calibri"/>
          <w:b/>
          <w:sz w:val="18"/>
          <w:szCs w:val="18"/>
          <w:lang w:eastAsia="en-US"/>
        </w:rPr>
        <w:t>wyrażam zgodę na przekazanie moich danych osobowych</w:t>
      </w: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 następującym odbiorcom we wskazanym niżej zakresie:</w:t>
      </w:r>
    </w:p>
    <w:p w14:paraId="6105D5D1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Fundacji Edukacyjnej Perspektywy w zakresie następujących danych: imię, nazwisko, kierunek i rok studiów, miejsce urodzenia i płeć studenta, </w:t>
      </w:r>
      <w:r w:rsidR="003B0BE0" w:rsidRPr="003B0BE0">
        <w:rPr>
          <w:rFonts w:ascii="Calibri" w:eastAsia="Calibri" w:hAnsi="Calibri"/>
          <w:sz w:val="18"/>
          <w:szCs w:val="18"/>
          <w:lang w:eastAsia="en-US"/>
        </w:rPr>
        <w:t xml:space="preserve">data </w:t>
      </w:r>
      <w:r w:rsidRPr="003B0BE0">
        <w:rPr>
          <w:rFonts w:ascii="Calibri" w:eastAsia="Calibri" w:hAnsi="Calibri"/>
          <w:sz w:val="18"/>
          <w:szCs w:val="18"/>
          <w:lang w:eastAsia="en-US"/>
        </w:rPr>
        <w:t>uzyskania statusu studenta Uczelni</w:t>
      </w:r>
      <w:r w:rsidRPr="003D4DAF">
        <w:rPr>
          <w:rFonts w:ascii="Calibri" w:eastAsia="Calibri" w:hAnsi="Calibri"/>
          <w:color w:val="FF0000"/>
          <w:sz w:val="18"/>
          <w:szCs w:val="18"/>
          <w:lang w:eastAsia="en-US"/>
        </w:rPr>
        <w:t xml:space="preserve"> </w:t>
      </w:r>
      <w:r w:rsidRPr="003D4DAF">
        <w:rPr>
          <w:rFonts w:ascii="Calibri" w:eastAsia="Calibri" w:hAnsi="Calibri"/>
          <w:sz w:val="18"/>
          <w:szCs w:val="18"/>
          <w:lang w:eastAsia="en-US"/>
        </w:rPr>
        <w:t>- jako danych niezbędnych do zaraportowania przekazanego wsparcia o którym mowa w § 1 ust. 1 Regulaminu.</w:t>
      </w:r>
    </w:p>
    <w:p w14:paraId="37E8AC3C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7424568E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Jednocześnie przyjmuję do wiadomości, że w momencie przyznania mi wsparcia administratorem moich danych osobowych będą wyżej wskazane podmioty i zapoznałem się z informacjami dotyczącymi przetwarzania przez nie danych osobowych.</w:t>
      </w:r>
    </w:p>
    <w:p w14:paraId="311980D8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3A70B0AA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10364D91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  <w:t>…………………………………………….</w:t>
      </w:r>
    </w:p>
    <w:p w14:paraId="0E4A650F" w14:textId="77777777" w:rsidR="003D4DAF" w:rsidRPr="003D4DAF" w:rsidRDefault="003D4DAF" w:rsidP="003D4DA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  <w:t xml:space="preserve">       </w:t>
      </w:r>
      <w:r w:rsidRPr="003D4DAF">
        <w:rPr>
          <w:rFonts w:ascii="Calibri" w:eastAsia="Calibri" w:hAnsi="Calibri"/>
          <w:sz w:val="16"/>
          <w:szCs w:val="16"/>
          <w:lang w:eastAsia="en-US"/>
        </w:rPr>
        <w:t>data o podpis studenta</w:t>
      </w:r>
      <w:r w:rsidR="00AE3420">
        <w:rPr>
          <w:rFonts w:ascii="Calibri" w:eastAsia="Calibri" w:hAnsi="Calibri"/>
          <w:sz w:val="16"/>
          <w:szCs w:val="16"/>
          <w:lang w:eastAsia="en-US"/>
        </w:rPr>
        <w:t>/ki</w:t>
      </w:r>
    </w:p>
    <w:p w14:paraId="57139876" w14:textId="77777777" w:rsidR="00AE3420" w:rsidRDefault="00AE3420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25CCC08F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INFORMACJA O OCHRONIE DANYCH OSOBOWYCH – FUNDACJA EDUKACYJNA PERSPEKTYWY</w:t>
      </w:r>
    </w:p>
    <w:p w14:paraId="3B03F1AF" w14:textId="77777777" w:rsidR="003D4DAF" w:rsidRPr="003D4DAF" w:rsidRDefault="003D4DAF" w:rsidP="003D4DA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215BA835" w14:textId="50147AD0" w:rsidR="003D4DAF" w:rsidRPr="003D4DAF" w:rsidRDefault="003D4DAF" w:rsidP="003D4DA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Zgodnie z Rozporządzeniem Parlamentu Europejskiego i Rady (UE) 2016/679 z dnia 27 kwietnia 2016 r. w sprawie ochrony osób fizycznych w związku </w:t>
      </w:r>
      <w:ins w:id="0" w:author="Admin" w:date="2022-10-06T07:24:00Z">
        <w:r w:rsidR="007B7908">
          <w:rPr>
            <w:rFonts w:ascii="Calibri" w:eastAsia="Calibri" w:hAnsi="Calibri"/>
            <w:sz w:val="16"/>
            <w:szCs w:val="16"/>
            <w:lang w:eastAsia="en-US"/>
          </w:rPr>
          <w:br/>
        </w:r>
      </w:ins>
      <w:r w:rsidRPr="003D4DAF">
        <w:rPr>
          <w:rFonts w:ascii="Calibri" w:eastAsia="Calibri" w:hAnsi="Calibri"/>
          <w:sz w:val="16"/>
          <w:szCs w:val="16"/>
          <w:lang w:eastAsia="en-US"/>
        </w:rPr>
        <w:t>z przetwarzaniem danych osobowych i w sprawie swobodnego przepływu takich danych oraz uchylenia dyrektywy 95/46/WE informujemy, iż:</w:t>
      </w:r>
    </w:p>
    <w:p w14:paraId="5450C6BB" w14:textId="77777777"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Administratorem Pani/Pana danych osobowych przekazanych przez Uniwersytet Zielonogórski w związku z realizacją projektu „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proofErr w:type="spellStart"/>
      <w:r w:rsidR="00475189" w:rsidRPr="00475189">
        <w:rPr>
          <w:rFonts w:ascii="Calibri" w:eastAsia="Calibri" w:hAnsi="Calibri"/>
          <w:sz w:val="16"/>
          <w:szCs w:val="16"/>
          <w:lang w:eastAsia="en-US"/>
        </w:rPr>
        <w:t>NatWest</w:t>
      </w:r>
      <w:proofErr w:type="spellEnd"/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 jest Fundacja Edukacyjna Perspektywy z siedzibą w Warszawie (00-511) przy ul. Nowogrodzkiej 31.</w:t>
      </w:r>
    </w:p>
    <w:p w14:paraId="39E4C6BB" w14:textId="77777777"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Podstawą prawną przetwarzania Pani/Pana danych osobowych jest: </w:t>
      </w:r>
    </w:p>
    <w:p w14:paraId="18A8C2C3" w14:textId="77777777" w:rsidR="003D4DAF" w:rsidRPr="003D4DAF" w:rsidRDefault="003D4DAF" w:rsidP="00746117">
      <w:pPr>
        <w:numPr>
          <w:ilvl w:val="1"/>
          <w:numId w:val="32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niezbędność do realizacji projektu „</w:t>
      </w:r>
      <w:r w:rsidR="003B0BE0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proofErr w:type="spellStart"/>
      <w:r w:rsidR="00475189" w:rsidRPr="00475189">
        <w:rPr>
          <w:rFonts w:ascii="Calibri" w:eastAsia="Calibri" w:hAnsi="Calibri"/>
          <w:sz w:val="16"/>
          <w:szCs w:val="16"/>
          <w:lang w:eastAsia="en-US"/>
        </w:rPr>
        <w:t>NatWest</w:t>
      </w:r>
      <w:proofErr w:type="spellEnd"/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”,</w:t>
      </w:r>
    </w:p>
    <w:p w14:paraId="1D44699D" w14:textId="77777777" w:rsidR="003D4DAF" w:rsidRPr="003D4DAF" w:rsidRDefault="003D4DAF" w:rsidP="00746117">
      <w:pPr>
        <w:numPr>
          <w:ilvl w:val="1"/>
          <w:numId w:val="32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prawnie uzasadniony interes administratora, tj. ustalanie i dochodzenie ewentualnych roszczeń związanych z realizacją projektu „</w:t>
      </w:r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proofErr w:type="spellStart"/>
      <w:r w:rsidR="00475189" w:rsidRPr="00475189">
        <w:rPr>
          <w:rFonts w:ascii="Calibri" w:eastAsia="Calibri" w:hAnsi="Calibri"/>
          <w:sz w:val="16"/>
          <w:szCs w:val="16"/>
          <w:lang w:eastAsia="en-US"/>
        </w:rPr>
        <w:t>NatWest</w:t>
      </w:r>
      <w:proofErr w:type="spellEnd"/>
      <w:r w:rsidR="00475189"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”.  </w:t>
      </w:r>
    </w:p>
    <w:p w14:paraId="64947D68" w14:textId="3CB85C0C"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lastRenderedPageBreak/>
        <w:t xml:space="preserve">Administrator będzie przetwarzał dane do czasu wypełnienia prawnie uzasadnionych interesów Administratora, w szczególności związanych </w:t>
      </w:r>
      <w:ins w:id="1" w:author="Admin" w:date="2022-10-06T07:24:00Z">
        <w:r w:rsidR="007B7908">
          <w:rPr>
            <w:rFonts w:ascii="Calibri" w:eastAsia="Calibri" w:hAnsi="Calibri"/>
            <w:sz w:val="16"/>
            <w:szCs w:val="16"/>
            <w:lang w:eastAsia="en-US"/>
          </w:rPr>
          <w:br/>
        </w:r>
      </w:ins>
      <w:bookmarkStart w:id="2" w:name="_GoBack"/>
      <w:bookmarkEnd w:id="2"/>
      <w:r w:rsidRPr="003D4DAF">
        <w:rPr>
          <w:rFonts w:ascii="Calibri" w:eastAsia="Calibri" w:hAnsi="Calibri"/>
          <w:sz w:val="16"/>
          <w:szCs w:val="16"/>
          <w:lang w:eastAsia="en-US"/>
        </w:rPr>
        <w:t>z przedawnieniem ewentualnych roszczeń, które mogą wynikać z realizacji projektu.  Dane zawarte w dokumentacji podatkowej lub księgowej Administratora będzie przechowywał do momentu wygaśnięcia obowiązków przechowywania danych wynikających z przepisów szczególnych.</w:t>
      </w:r>
    </w:p>
    <w:p w14:paraId="2F9BE2A9" w14:textId="77777777"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Posiada Pani/Pan prawo do żądania od Administratora dostępu do swoich danych oraz prawo ich sprostowania, prawo do przenoszenia danych, prawo ograniczenia przetwarzania danych w przypadkach i na warunkach określonych w RODO;</w:t>
      </w:r>
    </w:p>
    <w:p w14:paraId="0A534C1C" w14:textId="77777777"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Ma Pani/Pan prawo wniesienia skargi do Prezesa Urzędu Ochrony Danych Osobowych, gdy uzna Pani/Pan, iż przetwarzanie danych osobowych Pani/Pana dotyczących narusza przepisy RODO;</w:t>
      </w:r>
    </w:p>
    <w:p w14:paraId="389B7210" w14:textId="77777777"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nie będą podlegały zautomatyzowanym procesom podejmowania decyzji, w tym profilowaniu;</w:t>
      </w:r>
    </w:p>
    <w:p w14:paraId="3E73A9E0" w14:textId="77777777" w:rsidR="003D4DAF" w:rsidRPr="003D4DAF" w:rsidRDefault="003D4DAF" w:rsidP="00746117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nie będą przekazywane państwom trzecim.</w:t>
      </w:r>
    </w:p>
    <w:p w14:paraId="7648DCF3" w14:textId="77777777" w:rsidR="003D4DAF" w:rsidRPr="003D4DAF" w:rsidRDefault="003D4DAF" w:rsidP="003D4DA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Cofnięcia zgody na przetwarzanie danych osobowych można dokonać przesyłając poprzez e-mail kopię elektroniczną własnoręcznie podpisanego dokumentu zawierającego oświadczenie w tej sprawie na adres rodo@perspektywy.pl Cofnięcie zgody nie ma wpływu na zgodność z prawem przetwarzania, którego dokonano na podstawie zgody przed jej cofnięciem.</w:t>
      </w:r>
    </w:p>
    <w:p w14:paraId="645149AA" w14:textId="77777777" w:rsidR="003D4DAF" w:rsidRPr="003D4DAF" w:rsidRDefault="003D4DAF" w:rsidP="003D4DAF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1D83F479" w14:textId="77777777"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14:paraId="6A468724" w14:textId="77777777" w:rsidR="00AE5A74" w:rsidRPr="0037622E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14:paraId="2EBB7155" w14:textId="77777777" w:rsidR="00297302" w:rsidRPr="0037622E" w:rsidRDefault="00297302" w:rsidP="00297302">
      <w:pPr>
        <w:suppressAutoHyphens/>
        <w:spacing w:line="276" w:lineRule="auto"/>
        <w:rPr>
          <w:rFonts w:ascii="Calibri" w:eastAsia="Calibri" w:hAnsi="Calibri"/>
          <w:b/>
          <w:bCs/>
          <w:sz w:val="14"/>
          <w:szCs w:val="14"/>
          <w:lang w:eastAsia="ar-SA"/>
        </w:rPr>
      </w:pPr>
    </w:p>
    <w:p w14:paraId="67F78A04" w14:textId="77777777" w:rsidR="00B0507B" w:rsidRDefault="00B0507B" w:rsidP="00297302">
      <w:pPr>
        <w:suppressAutoHyphens/>
        <w:spacing w:line="276" w:lineRule="auto"/>
        <w:rPr>
          <w:rFonts w:eastAsia="Calibri"/>
          <w:b/>
          <w:bCs/>
          <w:sz w:val="20"/>
          <w:szCs w:val="20"/>
          <w:lang w:eastAsia="ar-SA"/>
        </w:rPr>
      </w:pPr>
    </w:p>
    <w:sectPr w:rsidR="00B0507B" w:rsidSect="003B0BE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CDBE9" w14:textId="77777777" w:rsidR="00FA2C60" w:rsidRDefault="00FA2C60">
      <w:r>
        <w:separator/>
      </w:r>
    </w:p>
  </w:endnote>
  <w:endnote w:type="continuationSeparator" w:id="0">
    <w:p w14:paraId="439971AC" w14:textId="77777777" w:rsidR="00FA2C60" w:rsidRDefault="00FA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E718" w14:textId="77777777" w:rsidR="006325BE" w:rsidRDefault="006325BE" w:rsidP="00B321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9E4235" w14:textId="77777777" w:rsidR="006325BE" w:rsidRDefault="00632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9B23" w14:textId="77777777" w:rsidR="00D45749" w:rsidRPr="009655F6" w:rsidRDefault="00D45749">
    <w:pPr>
      <w:pStyle w:val="Stopka"/>
      <w:jc w:val="center"/>
      <w:rPr>
        <w:sz w:val="20"/>
        <w:szCs w:val="20"/>
      </w:rPr>
    </w:pPr>
    <w:r w:rsidRPr="009655F6">
      <w:rPr>
        <w:sz w:val="20"/>
        <w:szCs w:val="20"/>
      </w:rPr>
      <w:fldChar w:fldCharType="begin"/>
    </w:r>
    <w:r w:rsidRPr="009655F6">
      <w:rPr>
        <w:sz w:val="20"/>
        <w:szCs w:val="20"/>
      </w:rPr>
      <w:instrText>PAGE   \* MERGEFORMAT</w:instrText>
    </w:r>
    <w:r w:rsidRPr="009655F6">
      <w:rPr>
        <w:sz w:val="20"/>
        <w:szCs w:val="20"/>
      </w:rPr>
      <w:fldChar w:fldCharType="separate"/>
    </w:r>
    <w:r w:rsidR="007B7908">
      <w:rPr>
        <w:noProof/>
        <w:sz w:val="20"/>
        <w:szCs w:val="20"/>
      </w:rPr>
      <w:t>4</w:t>
    </w:r>
    <w:r w:rsidRPr="009655F6">
      <w:rPr>
        <w:sz w:val="20"/>
        <w:szCs w:val="20"/>
      </w:rPr>
      <w:fldChar w:fldCharType="end"/>
    </w:r>
    <w:r w:rsidRPr="009655F6">
      <w:rPr>
        <w:sz w:val="20"/>
        <w:szCs w:val="20"/>
      </w:rPr>
      <w:t>/4</w:t>
    </w:r>
  </w:p>
  <w:p w14:paraId="0C6E4D42" w14:textId="77777777" w:rsidR="006325BE" w:rsidRDefault="00632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0317" w14:textId="77777777" w:rsidR="00FA2C60" w:rsidRDefault="00FA2C60">
      <w:r>
        <w:separator/>
      </w:r>
    </w:p>
  </w:footnote>
  <w:footnote w:type="continuationSeparator" w:id="0">
    <w:p w14:paraId="34EEAF72" w14:textId="77777777" w:rsidR="00FA2C60" w:rsidRDefault="00FA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9FDC" w14:textId="78969967" w:rsidR="003C461B" w:rsidRDefault="00844B96" w:rsidP="004C0713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A43A5A" wp14:editId="183D0933">
          <wp:simplePos x="0" y="0"/>
          <wp:positionH relativeFrom="column">
            <wp:posOffset>2451100</wp:posOffset>
          </wp:positionH>
          <wp:positionV relativeFrom="paragraph">
            <wp:posOffset>44450</wp:posOffset>
          </wp:positionV>
          <wp:extent cx="1828800" cy="457200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noProof/>
        <w:sz w:val="20"/>
        <w:szCs w:val="20"/>
      </w:rPr>
      <w:drawing>
        <wp:inline distT="0" distB="0" distL="0" distR="0" wp14:anchorId="245F70EE" wp14:editId="73CE8BA6">
          <wp:extent cx="170688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13">
      <w:t xml:space="preserve">                               </w:t>
    </w:r>
    <w:r w:rsidR="005B534A">
      <w:t xml:space="preserve">       </w:t>
    </w:r>
    <w:r w:rsidR="004C0713">
      <w:t xml:space="preserve">                                                  </w:t>
    </w:r>
    <w:r>
      <w:rPr>
        <w:noProof/>
      </w:rPr>
      <w:drawing>
        <wp:inline distT="0" distB="0" distL="0" distR="0" wp14:anchorId="7C7C12F4" wp14:editId="0EA941D1">
          <wp:extent cx="117348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13">
      <w:t xml:space="preserve">     </w:t>
    </w:r>
  </w:p>
  <w:p w14:paraId="01F594B1" w14:textId="77777777" w:rsidR="00A90F49" w:rsidRDefault="004C0713" w:rsidP="004C0713">
    <w:pPr>
      <w:pStyle w:val="Nagwek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13"/>
    <w:multiLevelType w:val="hybridMultilevel"/>
    <w:tmpl w:val="11F4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3C2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D48"/>
    <w:multiLevelType w:val="hybridMultilevel"/>
    <w:tmpl w:val="566A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66B3"/>
    <w:multiLevelType w:val="hybridMultilevel"/>
    <w:tmpl w:val="4C8A9D5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D6E49"/>
    <w:multiLevelType w:val="hybridMultilevel"/>
    <w:tmpl w:val="464AE76E"/>
    <w:lvl w:ilvl="0" w:tplc="D36A34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6F23"/>
    <w:multiLevelType w:val="hybridMultilevel"/>
    <w:tmpl w:val="ADE6E4AA"/>
    <w:lvl w:ilvl="0" w:tplc="EF30C4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A08B1"/>
    <w:multiLevelType w:val="hybridMultilevel"/>
    <w:tmpl w:val="1DC6B3F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88E"/>
    <w:multiLevelType w:val="hybridMultilevel"/>
    <w:tmpl w:val="B6C669FC"/>
    <w:lvl w:ilvl="0" w:tplc="CE0E8B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7B9"/>
    <w:multiLevelType w:val="multilevel"/>
    <w:tmpl w:val="03FADFEA"/>
    <w:lvl w:ilvl="0">
      <w:start w:val="22"/>
      <w:numFmt w:val="decimal"/>
      <w:pStyle w:val="pkt1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  <w:i w:val="0"/>
        <w:color w:val="auto"/>
        <w:szCs w:val="28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97"/>
      </w:pPr>
      <w:rPr>
        <w:rFonts w:ascii="Times New Roman" w:hAnsi="Times New Roman" w:hint="default"/>
        <w:b w:val="0"/>
        <w:i w:val="0"/>
        <w:color w:val="800000"/>
        <w:sz w:val="24"/>
      </w:rPr>
    </w:lvl>
    <w:lvl w:ilvl="2">
      <w:start w:val="1"/>
      <w:numFmt w:val="decimal"/>
      <w:suff w:val="space"/>
      <w:lvlText w:val="%1.%2.%3."/>
      <w:lvlJc w:val="left"/>
      <w:pPr>
        <w:ind w:left="482" w:firstLine="0"/>
      </w:pPr>
      <w:rPr>
        <w:rFonts w:hint="default"/>
        <w:b/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3682"/>
        </w:tabs>
        <w:ind w:left="28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33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2"/>
        </w:tabs>
        <w:ind w:left="38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2"/>
        </w:tabs>
        <w:ind w:left="4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2"/>
        </w:tabs>
        <w:ind w:left="49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2"/>
        </w:tabs>
        <w:ind w:left="5482" w:hanging="1440"/>
      </w:pPr>
      <w:rPr>
        <w:rFonts w:hint="default"/>
      </w:rPr>
    </w:lvl>
  </w:abstractNum>
  <w:abstractNum w:abstractNumId="8">
    <w:nsid w:val="1E4574D8"/>
    <w:multiLevelType w:val="hybridMultilevel"/>
    <w:tmpl w:val="29A04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0270B"/>
    <w:multiLevelType w:val="hybridMultilevel"/>
    <w:tmpl w:val="5C3A7D64"/>
    <w:lvl w:ilvl="0" w:tplc="A60464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D11E7"/>
    <w:multiLevelType w:val="hybridMultilevel"/>
    <w:tmpl w:val="D76E18CE"/>
    <w:lvl w:ilvl="0" w:tplc="55040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70BC6"/>
    <w:multiLevelType w:val="hybridMultilevel"/>
    <w:tmpl w:val="389C0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CF1"/>
    <w:multiLevelType w:val="hybridMultilevel"/>
    <w:tmpl w:val="92D0B54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86EAE"/>
    <w:multiLevelType w:val="hybridMultilevel"/>
    <w:tmpl w:val="48AC829E"/>
    <w:lvl w:ilvl="0" w:tplc="506CD4C4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94066F"/>
    <w:multiLevelType w:val="hybridMultilevel"/>
    <w:tmpl w:val="EF8E9940"/>
    <w:lvl w:ilvl="0" w:tplc="6B4EF7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667E3"/>
    <w:multiLevelType w:val="hybridMultilevel"/>
    <w:tmpl w:val="9B8CDEB8"/>
    <w:lvl w:ilvl="0" w:tplc="ECAC3A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FAB"/>
    <w:multiLevelType w:val="hybridMultilevel"/>
    <w:tmpl w:val="436CD97E"/>
    <w:lvl w:ilvl="0" w:tplc="0C568D1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30143F1"/>
    <w:multiLevelType w:val="hybridMultilevel"/>
    <w:tmpl w:val="92BCCC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5408AB"/>
    <w:multiLevelType w:val="hybridMultilevel"/>
    <w:tmpl w:val="1C4A9050"/>
    <w:lvl w:ilvl="0" w:tplc="EED87C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CF463E7"/>
    <w:multiLevelType w:val="hybridMultilevel"/>
    <w:tmpl w:val="BB42760A"/>
    <w:lvl w:ilvl="0" w:tplc="6D7A80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00510"/>
    <w:multiLevelType w:val="hybridMultilevel"/>
    <w:tmpl w:val="76EEF928"/>
    <w:lvl w:ilvl="0" w:tplc="CF244438">
      <w:start w:val="27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46442FA"/>
    <w:multiLevelType w:val="hybridMultilevel"/>
    <w:tmpl w:val="B7C48EF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7E25311"/>
    <w:multiLevelType w:val="hybridMultilevel"/>
    <w:tmpl w:val="A67C5CD2"/>
    <w:lvl w:ilvl="0" w:tplc="1AAA37D6">
      <w:start w:val="1"/>
      <w:numFmt w:val="lowerLetter"/>
      <w:lvlText w:val="%1)"/>
      <w:lvlJc w:val="left"/>
      <w:pPr>
        <w:ind w:left="1287" w:hanging="360"/>
      </w:pPr>
    </w:lvl>
    <w:lvl w:ilvl="1" w:tplc="33442E1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5D341010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F52807"/>
    <w:multiLevelType w:val="hybridMultilevel"/>
    <w:tmpl w:val="B70486D6"/>
    <w:lvl w:ilvl="0" w:tplc="8030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D328E"/>
    <w:multiLevelType w:val="hybridMultilevel"/>
    <w:tmpl w:val="40E8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B146F"/>
    <w:multiLevelType w:val="hybridMultilevel"/>
    <w:tmpl w:val="5EB25F96"/>
    <w:lvl w:ilvl="0" w:tplc="BC6E5C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4238C"/>
    <w:multiLevelType w:val="hybridMultilevel"/>
    <w:tmpl w:val="BC5001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5584"/>
    <w:multiLevelType w:val="hybridMultilevel"/>
    <w:tmpl w:val="E6E0DBF4"/>
    <w:lvl w:ilvl="0" w:tplc="257C66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B6540"/>
    <w:multiLevelType w:val="hybridMultilevel"/>
    <w:tmpl w:val="2C029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1224A"/>
    <w:multiLevelType w:val="hybridMultilevel"/>
    <w:tmpl w:val="83944CE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CE1F4C"/>
    <w:multiLevelType w:val="hybridMultilevel"/>
    <w:tmpl w:val="B812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45978"/>
    <w:multiLevelType w:val="hybridMultilevel"/>
    <w:tmpl w:val="4D08BD54"/>
    <w:lvl w:ilvl="0" w:tplc="EF30C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11647"/>
    <w:multiLevelType w:val="hybridMultilevel"/>
    <w:tmpl w:val="99FA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16E01"/>
    <w:multiLevelType w:val="hybridMultilevel"/>
    <w:tmpl w:val="B4F803CE"/>
    <w:lvl w:ilvl="0" w:tplc="D36A34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F6415"/>
    <w:multiLevelType w:val="hybridMultilevel"/>
    <w:tmpl w:val="4A7CD8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3"/>
  </w:num>
  <w:num w:numId="3">
    <w:abstractNumId w:val="22"/>
  </w:num>
  <w:num w:numId="4">
    <w:abstractNumId w:val="1"/>
  </w:num>
  <w:num w:numId="5">
    <w:abstractNumId w:val="28"/>
  </w:num>
  <w:num w:numId="6">
    <w:abstractNumId w:val="23"/>
  </w:num>
  <w:num w:numId="7">
    <w:abstractNumId w:val="30"/>
  </w:num>
  <w:num w:numId="8">
    <w:abstractNumId w:val="35"/>
  </w:num>
  <w:num w:numId="9">
    <w:abstractNumId w:val="12"/>
  </w:num>
  <w:num w:numId="10">
    <w:abstractNumId w:val="25"/>
  </w:num>
  <w:num w:numId="11">
    <w:abstractNumId w:val="9"/>
  </w:num>
  <w:num w:numId="12">
    <w:abstractNumId w:val="15"/>
  </w:num>
  <w:num w:numId="13">
    <w:abstractNumId w:val="26"/>
  </w:num>
  <w:num w:numId="14">
    <w:abstractNumId w:val="11"/>
  </w:num>
  <w:num w:numId="15">
    <w:abstractNumId w:val="24"/>
  </w:num>
  <w:num w:numId="16">
    <w:abstractNumId w:val="31"/>
  </w:num>
  <w:num w:numId="17">
    <w:abstractNumId w:val="16"/>
  </w:num>
  <w:num w:numId="18">
    <w:abstractNumId w:val="20"/>
  </w:num>
  <w:num w:numId="19">
    <w:abstractNumId w:val="18"/>
  </w:num>
  <w:num w:numId="20">
    <w:abstractNumId w:val="14"/>
  </w:num>
  <w:num w:numId="21">
    <w:abstractNumId w:val="6"/>
  </w:num>
  <w:num w:numId="22">
    <w:abstractNumId w:val="13"/>
  </w:num>
  <w:num w:numId="23">
    <w:abstractNumId w:val="21"/>
  </w:num>
  <w:num w:numId="24">
    <w:abstractNumId w:val="17"/>
  </w:num>
  <w:num w:numId="25">
    <w:abstractNumId w:val="27"/>
  </w:num>
  <w:num w:numId="26">
    <w:abstractNumId w:val="19"/>
  </w:num>
  <w:num w:numId="27">
    <w:abstractNumId w:val="5"/>
  </w:num>
  <w:num w:numId="28">
    <w:abstractNumId w:val="32"/>
  </w:num>
  <w:num w:numId="29">
    <w:abstractNumId w:val="4"/>
  </w:num>
  <w:num w:numId="30">
    <w:abstractNumId w:val="8"/>
  </w:num>
  <w:num w:numId="31">
    <w:abstractNumId w:val="0"/>
  </w:num>
  <w:num w:numId="32">
    <w:abstractNumId w:val="29"/>
  </w:num>
  <w:num w:numId="33">
    <w:abstractNumId w:val="10"/>
  </w:num>
  <w:num w:numId="34">
    <w:abstractNumId w:val="2"/>
  </w:num>
  <w:num w:numId="35">
    <w:abstractNumId w:val="34"/>
  </w:num>
  <w:num w:numId="36">
    <w:abstractNumId w:val="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Bitka">
    <w15:presenceInfo w15:providerId="Windows Live" w15:userId="30b3cfa43835aa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6"/>
    <w:rsid w:val="000039E1"/>
    <w:rsid w:val="00003DDC"/>
    <w:rsid w:val="00006A58"/>
    <w:rsid w:val="00017520"/>
    <w:rsid w:val="00022830"/>
    <w:rsid w:val="00023D95"/>
    <w:rsid w:val="00024D4B"/>
    <w:rsid w:val="0003421C"/>
    <w:rsid w:val="00035B58"/>
    <w:rsid w:val="00035E67"/>
    <w:rsid w:val="00036CC3"/>
    <w:rsid w:val="000424F7"/>
    <w:rsid w:val="000475AA"/>
    <w:rsid w:val="00055AD1"/>
    <w:rsid w:val="000576BC"/>
    <w:rsid w:val="00060610"/>
    <w:rsid w:val="0006465F"/>
    <w:rsid w:val="00064A41"/>
    <w:rsid w:val="00072016"/>
    <w:rsid w:val="00075BA9"/>
    <w:rsid w:val="00075F20"/>
    <w:rsid w:val="00076A23"/>
    <w:rsid w:val="00076E9E"/>
    <w:rsid w:val="00077B39"/>
    <w:rsid w:val="00077E30"/>
    <w:rsid w:val="00081CAA"/>
    <w:rsid w:val="00081D8A"/>
    <w:rsid w:val="0008547C"/>
    <w:rsid w:val="00085A38"/>
    <w:rsid w:val="00093D0F"/>
    <w:rsid w:val="000A1BF3"/>
    <w:rsid w:val="000A4479"/>
    <w:rsid w:val="000A6340"/>
    <w:rsid w:val="000A7187"/>
    <w:rsid w:val="000B15F3"/>
    <w:rsid w:val="000B45E7"/>
    <w:rsid w:val="000B482C"/>
    <w:rsid w:val="000B4C7D"/>
    <w:rsid w:val="000B74D9"/>
    <w:rsid w:val="000B7C58"/>
    <w:rsid w:val="000C36E8"/>
    <w:rsid w:val="000C7CD8"/>
    <w:rsid w:val="000D06F2"/>
    <w:rsid w:val="000D1AE6"/>
    <w:rsid w:val="000D1C41"/>
    <w:rsid w:val="000D2A62"/>
    <w:rsid w:val="000E071E"/>
    <w:rsid w:val="000E2ECD"/>
    <w:rsid w:val="000E701A"/>
    <w:rsid w:val="000F46E7"/>
    <w:rsid w:val="000F784B"/>
    <w:rsid w:val="001016C6"/>
    <w:rsid w:val="00101A36"/>
    <w:rsid w:val="00103460"/>
    <w:rsid w:val="00105D4A"/>
    <w:rsid w:val="00106A86"/>
    <w:rsid w:val="00111156"/>
    <w:rsid w:val="0011311D"/>
    <w:rsid w:val="00116A16"/>
    <w:rsid w:val="00121ACC"/>
    <w:rsid w:val="00127FF2"/>
    <w:rsid w:val="00131E49"/>
    <w:rsid w:val="001350A6"/>
    <w:rsid w:val="001410EE"/>
    <w:rsid w:val="00142B2E"/>
    <w:rsid w:val="00143BAB"/>
    <w:rsid w:val="001445EB"/>
    <w:rsid w:val="001450CD"/>
    <w:rsid w:val="00145E20"/>
    <w:rsid w:val="00151F26"/>
    <w:rsid w:val="001536AC"/>
    <w:rsid w:val="00153E82"/>
    <w:rsid w:val="00163B5A"/>
    <w:rsid w:val="001667F9"/>
    <w:rsid w:val="00166D22"/>
    <w:rsid w:val="00167B18"/>
    <w:rsid w:val="0017081C"/>
    <w:rsid w:val="001709F1"/>
    <w:rsid w:val="0017193B"/>
    <w:rsid w:val="00176FA5"/>
    <w:rsid w:val="00183699"/>
    <w:rsid w:val="00187FE2"/>
    <w:rsid w:val="0019047B"/>
    <w:rsid w:val="0019524E"/>
    <w:rsid w:val="00197F7B"/>
    <w:rsid w:val="001A120E"/>
    <w:rsid w:val="001A6A06"/>
    <w:rsid w:val="001B3C5C"/>
    <w:rsid w:val="001C6F28"/>
    <w:rsid w:val="001C7234"/>
    <w:rsid w:val="001C723B"/>
    <w:rsid w:val="001D3236"/>
    <w:rsid w:val="001E025D"/>
    <w:rsid w:val="001E3589"/>
    <w:rsid w:val="001E5326"/>
    <w:rsid w:val="001E6100"/>
    <w:rsid w:val="001F0874"/>
    <w:rsid w:val="001F2000"/>
    <w:rsid w:val="001F24BD"/>
    <w:rsid w:val="00204314"/>
    <w:rsid w:val="002060EF"/>
    <w:rsid w:val="00207B68"/>
    <w:rsid w:val="002111C6"/>
    <w:rsid w:val="0021247F"/>
    <w:rsid w:val="00213088"/>
    <w:rsid w:val="00217700"/>
    <w:rsid w:val="00220572"/>
    <w:rsid w:val="00220DDB"/>
    <w:rsid w:val="00221A92"/>
    <w:rsid w:val="00222540"/>
    <w:rsid w:val="00222868"/>
    <w:rsid w:val="0022494E"/>
    <w:rsid w:val="00224C4D"/>
    <w:rsid w:val="00234EE8"/>
    <w:rsid w:val="002458CE"/>
    <w:rsid w:val="00246BC0"/>
    <w:rsid w:val="0025477C"/>
    <w:rsid w:val="002650CA"/>
    <w:rsid w:val="00267115"/>
    <w:rsid w:val="002733A4"/>
    <w:rsid w:val="00273F17"/>
    <w:rsid w:val="00274562"/>
    <w:rsid w:val="002754F1"/>
    <w:rsid w:val="002809AA"/>
    <w:rsid w:val="00281118"/>
    <w:rsid w:val="00281B7B"/>
    <w:rsid w:val="002850D0"/>
    <w:rsid w:val="002906AB"/>
    <w:rsid w:val="0029104D"/>
    <w:rsid w:val="00293E21"/>
    <w:rsid w:val="00294BBC"/>
    <w:rsid w:val="00295263"/>
    <w:rsid w:val="00295475"/>
    <w:rsid w:val="00297302"/>
    <w:rsid w:val="002A146A"/>
    <w:rsid w:val="002A3935"/>
    <w:rsid w:val="002A4230"/>
    <w:rsid w:val="002A46B9"/>
    <w:rsid w:val="002A486E"/>
    <w:rsid w:val="002B2205"/>
    <w:rsid w:val="002B51C6"/>
    <w:rsid w:val="002D05B6"/>
    <w:rsid w:val="002D47E7"/>
    <w:rsid w:val="002D6FF9"/>
    <w:rsid w:val="002D7170"/>
    <w:rsid w:val="002E2DDD"/>
    <w:rsid w:val="002E474E"/>
    <w:rsid w:val="002E4DF2"/>
    <w:rsid w:val="002E50A1"/>
    <w:rsid w:val="002E650A"/>
    <w:rsid w:val="002E6E78"/>
    <w:rsid w:val="002E79DD"/>
    <w:rsid w:val="002E7CF9"/>
    <w:rsid w:val="002F14D4"/>
    <w:rsid w:val="002F2EBC"/>
    <w:rsid w:val="002F3FA5"/>
    <w:rsid w:val="002F50FC"/>
    <w:rsid w:val="002F71ED"/>
    <w:rsid w:val="002F72DD"/>
    <w:rsid w:val="003003F0"/>
    <w:rsid w:val="00302046"/>
    <w:rsid w:val="003039A3"/>
    <w:rsid w:val="0030569F"/>
    <w:rsid w:val="003108AC"/>
    <w:rsid w:val="00310C29"/>
    <w:rsid w:val="00314DC4"/>
    <w:rsid w:val="003154B9"/>
    <w:rsid w:val="00332EC1"/>
    <w:rsid w:val="00333978"/>
    <w:rsid w:val="003356CE"/>
    <w:rsid w:val="00340E7D"/>
    <w:rsid w:val="003443DB"/>
    <w:rsid w:val="003463F3"/>
    <w:rsid w:val="0035386D"/>
    <w:rsid w:val="0035584E"/>
    <w:rsid w:val="00355B15"/>
    <w:rsid w:val="0036011E"/>
    <w:rsid w:val="003606F1"/>
    <w:rsid w:val="003611FF"/>
    <w:rsid w:val="00361838"/>
    <w:rsid w:val="003635D6"/>
    <w:rsid w:val="003667D7"/>
    <w:rsid w:val="00366FED"/>
    <w:rsid w:val="0036712B"/>
    <w:rsid w:val="00367565"/>
    <w:rsid w:val="00367BB0"/>
    <w:rsid w:val="00370327"/>
    <w:rsid w:val="00374D6E"/>
    <w:rsid w:val="003760D4"/>
    <w:rsid w:val="0037622E"/>
    <w:rsid w:val="00376A5E"/>
    <w:rsid w:val="00380FC3"/>
    <w:rsid w:val="00381002"/>
    <w:rsid w:val="00386079"/>
    <w:rsid w:val="0038663C"/>
    <w:rsid w:val="0039011D"/>
    <w:rsid w:val="00391480"/>
    <w:rsid w:val="003919B6"/>
    <w:rsid w:val="00395C65"/>
    <w:rsid w:val="003A031F"/>
    <w:rsid w:val="003A2FDB"/>
    <w:rsid w:val="003A39AF"/>
    <w:rsid w:val="003A4BEA"/>
    <w:rsid w:val="003A4DF0"/>
    <w:rsid w:val="003A61DF"/>
    <w:rsid w:val="003A71A9"/>
    <w:rsid w:val="003B0BE0"/>
    <w:rsid w:val="003B0C71"/>
    <w:rsid w:val="003C14C6"/>
    <w:rsid w:val="003C461B"/>
    <w:rsid w:val="003C69B6"/>
    <w:rsid w:val="003C7A61"/>
    <w:rsid w:val="003D1AF4"/>
    <w:rsid w:val="003D237B"/>
    <w:rsid w:val="003D4DAF"/>
    <w:rsid w:val="003E1A4B"/>
    <w:rsid w:val="003E4CC8"/>
    <w:rsid w:val="003F10AC"/>
    <w:rsid w:val="003F4935"/>
    <w:rsid w:val="003F5ACC"/>
    <w:rsid w:val="003F676A"/>
    <w:rsid w:val="003F70A7"/>
    <w:rsid w:val="004005E4"/>
    <w:rsid w:val="004030C9"/>
    <w:rsid w:val="00404D73"/>
    <w:rsid w:val="004156F5"/>
    <w:rsid w:val="00415B15"/>
    <w:rsid w:val="00427DF4"/>
    <w:rsid w:val="00430563"/>
    <w:rsid w:val="004317CB"/>
    <w:rsid w:val="00433280"/>
    <w:rsid w:val="00435113"/>
    <w:rsid w:val="0043607F"/>
    <w:rsid w:val="00442F19"/>
    <w:rsid w:val="004476A0"/>
    <w:rsid w:val="00451949"/>
    <w:rsid w:val="00452328"/>
    <w:rsid w:val="004530C2"/>
    <w:rsid w:val="00457C76"/>
    <w:rsid w:val="00470E8A"/>
    <w:rsid w:val="004722F2"/>
    <w:rsid w:val="00474A7E"/>
    <w:rsid w:val="00475189"/>
    <w:rsid w:val="00476761"/>
    <w:rsid w:val="0048265F"/>
    <w:rsid w:val="0048301D"/>
    <w:rsid w:val="0048347C"/>
    <w:rsid w:val="00484FE3"/>
    <w:rsid w:val="00485BB5"/>
    <w:rsid w:val="0048600D"/>
    <w:rsid w:val="00487B7F"/>
    <w:rsid w:val="004910AC"/>
    <w:rsid w:val="00495B02"/>
    <w:rsid w:val="00496663"/>
    <w:rsid w:val="004977AB"/>
    <w:rsid w:val="004A05E1"/>
    <w:rsid w:val="004A34B0"/>
    <w:rsid w:val="004A39C5"/>
    <w:rsid w:val="004A5183"/>
    <w:rsid w:val="004B002C"/>
    <w:rsid w:val="004B25C5"/>
    <w:rsid w:val="004B2742"/>
    <w:rsid w:val="004B5EC1"/>
    <w:rsid w:val="004C0713"/>
    <w:rsid w:val="004C35C5"/>
    <w:rsid w:val="004C57AD"/>
    <w:rsid w:val="004C6EBC"/>
    <w:rsid w:val="004D4409"/>
    <w:rsid w:val="004E3CA0"/>
    <w:rsid w:val="004E6DFB"/>
    <w:rsid w:val="004F41A8"/>
    <w:rsid w:val="004F531F"/>
    <w:rsid w:val="00502160"/>
    <w:rsid w:val="00502AC8"/>
    <w:rsid w:val="00505A84"/>
    <w:rsid w:val="00507155"/>
    <w:rsid w:val="00513525"/>
    <w:rsid w:val="005140D3"/>
    <w:rsid w:val="00520561"/>
    <w:rsid w:val="00520C62"/>
    <w:rsid w:val="00520F16"/>
    <w:rsid w:val="00521C71"/>
    <w:rsid w:val="005240D5"/>
    <w:rsid w:val="00524BC4"/>
    <w:rsid w:val="00533910"/>
    <w:rsid w:val="00534164"/>
    <w:rsid w:val="00541942"/>
    <w:rsid w:val="00541B9F"/>
    <w:rsid w:val="005458C0"/>
    <w:rsid w:val="0055552C"/>
    <w:rsid w:val="0056091F"/>
    <w:rsid w:val="005714F0"/>
    <w:rsid w:val="00571566"/>
    <w:rsid w:val="005744B0"/>
    <w:rsid w:val="00583254"/>
    <w:rsid w:val="00584DA7"/>
    <w:rsid w:val="005856E7"/>
    <w:rsid w:val="00587793"/>
    <w:rsid w:val="00591F28"/>
    <w:rsid w:val="005933B3"/>
    <w:rsid w:val="00596F14"/>
    <w:rsid w:val="005A06C9"/>
    <w:rsid w:val="005B01F4"/>
    <w:rsid w:val="005B52E4"/>
    <w:rsid w:val="005B534A"/>
    <w:rsid w:val="005B65AB"/>
    <w:rsid w:val="005B7E90"/>
    <w:rsid w:val="005C02DB"/>
    <w:rsid w:val="005C4961"/>
    <w:rsid w:val="005C4EC6"/>
    <w:rsid w:val="005D5AF4"/>
    <w:rsid w:val="005E03E4"/>
    <w:rsid w:val="005E2ECC"/>
    <w:rsid w:val="005F3941"/>
    <w:rsid w:val="005F494A"/>
    <w:rsid w:val="00600D5E"/>
    <w:rsid w:val="0060154C"/>
    <w:rsid w:val="006018B6"/>
    <w:rsid w:val="00612DF4"/>
    <w:rsid w:val="006149CD"/>
    <w:rsid w:val="00616FFC"/>
    <w:rsid w:val="006240F9"/>
    <w:rsid w:val="00625C2A"/>
    <w:rsid w:val="00627090"/>
    <w:rsid w:val="006321C1"/>
    <w:rsid w:val="006325BE"/>
    <w:rsid w:val="00633BA0"/>
    <w:rsid w:val="0064286B"/>
    <w:rsid w:val="006464EC"/>
    <w:rsid w:val="006517A3"/>
    <w:rsid w:val="00652C8E"/>
    <w:rsid w:val="00656C5F"/>
    <w:rsid w:val="00656E53"/>
    <w:rsid w:val="0066246F"/>
    <w:rsid w:val="006676D1"/>
    <w:rsid w:val="00673E86"/>
    <w:rsid w:val="006742E3"/>
    <w:rsid w:val="00677864"/>
    <w:rsid w:val="0069066F"/>
    <w:rsid w:val="006919C4"/>
    <w:rsid w:val="00694370"/>
    <w:rsid w:val="006A04AF"/>
    <w:rsid w:val="006A17F4"/>
    <w:rsid w:val="006A6DBF"/>
    <w:rsid w:val="006B6C35"/>
    <w:rsid w:val="006B7488"/>
    <w:rsid w:val="006B77C7"/>
    <w:rsid w:val="006C2395"/>
    <w:rsid w:val="006C54CF"/>
    <w:rsid w:val="006C60C2"/>
    <w:rsid w:val="006D0F0C"/>
    <w:rsid w:val="006D350A"/>
    <w:rsid w:val="006D57B3"/>
    <w:rsid w:val="006E3239"/>
    <w:rsid w:val="006E494C"/>
    <w:rsid w:val="006E6363"/>
    <w:rsid w:val="006E769E"/>
    <w:rsid w:val="006F293A"/>
    <w:rsid w:val="006F48DD"/>
    <w:rsid w:val="006F6FDE"/>
    <w:rsid w:val="007008FF"/>
    <w:rsid w:val="0071025A"/>
    <w:rsid w:val="00710785"/>
    <w:rsid w:val="00711D6F"/>
    <w:rsid w:val="00713F91"/>
    <w:rsid w:val="007162DE"/>
    <w:rsid w:val="0072325B"/>
    <w:rsid w:val="0072710A"/>
    <w:rsid w:val="00731684"/>
    <w:rsid w:val="00731E87"/>
    <w:rsid w:val="00733C3D"/>
    <w:rsid w:val="00740D0E"/>
    <w:rsid w:val="00741858"/>
    <w:rsid w:val="00742AD8"/>
    <w:rsid w:val="00745411"/>
    <w:rsid w:val="00745552"/>
    <w:rsid w:val="00746117"/>
    <w:rsid w:val="00747742"/>
    <w:rsid w:val="0074780C"/>
    <w:rsid w:val="00747AD1"/>
    <w:rsid w:val="00750C22"/>
    <w:rsid w:val="00754A73"/>
    <w:rsid w:val="0075622B"/>
    <w:rsid w:val="00762101"/>
    <w:rsid w:val="007646F5"/>
    <w:rsid w:val="00771267"/>
    <w:rsid w:val="00772C5C"/>
    <w:rsid w:val="007750F0"/>
    <w:rsid w:val="007836E0"/>
    <w:rsid w:val="0078591D"/>
    <w:rsid w:val="007A010C"/>
    <w:rsid w:val="007A4C8E"/>
    <w:rsid w:val="007A53F0"/>
    <w:rsid w:val="007A6AC5"/>
    <w:rsid w:val="007B57DA"/>
    <w:rsid w:val="007B5936"/>
    <w:rsid w:val="007B7908"/>
    <w:rsid w:val="007C024E"/>
    <w:rsid w:val="007C196D"/>
    <w:rsid w:val="007C6B43"/>
    <w:rsid w:val="007C786D"/>
    <w:rsid w:val="007C7F5E"/>
    <w:rsid w:val="007D4335"/>
    <w:rsid w:val="007D74F7"/>
    <w:rsid w:val="007D7B87"/>
    <w:rsid w:val="007D7F54"/>
    <w:rsid w:val="007E0CAA"/>
    <w:rsid w:val="007E13A6"/>
    <w:rsid w:val="007E1F64"/>
    <w:rsid w:val="007E425E"/>
    <w:rsid w:val="007F3E3F"/>
    <w:rsid w:val="007F5A6D"/>
    <w:rsid w:val="007F6815"/>
    <w:rsid w:val="00800090"/>
    <w:rsid w:val="00800D31"/>
    <w:rsid w:val="00801644"/>
    <w:rsid w:val="00801F14"/>
    <w:rsid w:val="00807BC0"/>
    <w:rsid w:val="008108F5"/>
    <w:rsid w:val="00812372"/>
    <w:rsid w:val="008128AE"/>
    <w:rsid w:val="00814906"/>
    <w:rsid w:val="00814B1F"/>
    <w:rsid w:val="0081502F"/>
    <w:rsid w:val="008175B9"/>
    <w:rsid w:val="008267E3"/>
    <w:rsid w:val="00835B3F"/>
    <w:rsid w:val="00836185"/>
    <w:rsid w:val="00841160"/>
    <w:rsid w:val="00844B96"/>
    <w:rsid w:val="008536AB"/>
    <w:rsid w:val="00865925"/>
    <w:rsid w:val="008668C3"/>
    <w:rsid w:val="008706E6"/>
    <w:rsid w:val="00870896"/>
    <w:rsid w:val="008716A5"/>
    <w:rsid w:val="00875EBB"/>
    <w:rsid w:val="00886FB1"/>
    <w:rsid w:val="00893BF9"/>
    <w:rsid w:val="008A0DEE"/>
    <w:rsid w:val="008A4123"/>
    <w:rsid w:val="008A5D19"/>
    <w:rsid w:val="008A6960"/>
    <w:rsid w:val="008B0AF9"/>
    <w:rsid w:val="008B1775"/>
    <w:rsid w:val="008B2A0A"/>
    <w:rsid w:val="008C3ADE"/>
    <w:rsid w:val="008C415C"/>
    <w:rsid w:val="008D1F45"/>
    <w:rsid w:val="008D2902"/>
    <w:rsid w:val="008D4A56"/>
    <w:rsid w:val="008E050D"/>
    <w:rsid w:val="008E0E3E"/>
    <w:rsid w:val="008E205A"/>
    <w:rsid w:val="008E26DC"/>
    <w:rsid w:val="008E764D"/>
    <w:rsid w:val="008F6A3F"/>
    <w:rsid w:val="009042E4"/>
    <w:rsid w:val="0090507D"/>
    <w:rsid w:val="00911311"/>
    <w:rsid w:val="009114FA"/>
    <w:rsid w:val="00911E15"/>
    <w:rsid w:val="00913BB0"/>
    <w:rsid w:val="009147A8"/>
    <w:rsid w:val="00917233"/>
    <w:rsid w:val="00921273"/>
    <w:rsid w:val="00925123"/>
    <w:rsid w:val="00926A2D"/>
    <w:rsid w:val="0093709A"/>
    <w:rsid w:val="00937449"/>
    <w:rsid w:val="00940AA6"/>
    <w:rsid w:val="00943BB9"/>
    <w:rsid w:val="00944274"/>
    <w:rsid w:val="00944A0E"/>
    <w:rsid w:val="00944B68"/>
    <w:rsid w:val="00946424"/>
    <w:rsid w:val="00950D1E"/>
    <w:rsid w:val="00955217"/>
    <w:rsid w:val="00956599"/>
    <w:rsid w:val="009615CE"/>
    <w:rsid w:val="009655F6"/>
    <w:rsid w:val="00965EB9"/>
    <w:rsid w:val="0096733D"/>
    <w:rsid w:val="00973606"/>
    <w:rsid w:val="00975FFF"/>
    <w:rsid w:val="0097743B"/>
    <w:rsid w:val="00977AD9"/>
    <w:rsid w:val="00986CC2"/>
    <w:rsid w:val="00991548"/>
    <w:rsid w:val="00997F94"/>
    <w:rsid w:val="009A196B"/>
    <w:rsid w:val="009A34A5"/>
    <w:rsid w:val="009A3F34"/>
    <w:rsid w:val="009A418E"/>
    <w:rsid w:val="009A43CA"/>
    <w:rsid w:val="009B4386"/>
    <w:rsid w:val="009B6FAC"/>
    <w:rsid w:val="009C425F"/>
    <w:rsid w:val="009C7FA5"/>
    <w:rsid w:val="009D2FFE"/>
    <w:rsid w:val="009D6ACD"/>
    <w:rsid w:val="009E1269"/>
    <w:rsid w:val="009E51C2"/>
    <w:rsid w:val="009F0A03"/>
    <w:rsid w:val="009F1625"/>
    <w:rsid w:val="009F70F7"/>
    <w:rsid w:val="00A0049A"/>
    <w:rsid w:val="00A02A26"/>
    <w:rsid w:val="00A02CFD"/>
    <w:rsid w:val="00A0397D"/>
    <w:rsid w:val="00A1339B"/>
    <w:rsid w:val="00A17820"/>
    <w:rsid w:val="00A179E3"/>
    <w:rsid w:val="00A2548D"/>
    <w:rsid w:val="00A26CC1"/>
    <w:rsid w:val="00A34A18"/>
    <w:rsid w:val="00A41587"/>
    <w:rsid w:val="00A51305"/>
    <w:rsid w:val="00A52D23"/>
    <w:rsid w:val="00A6175A"/>
    <w:rsid w:val="00A638F8"/>
    <w:rsid w:val="00A64D1F"/>
    <w:rsid w:val="00A7044F"/>
    <w:rsid w:val="00A74AE9"/>
    <w:rsid w:val="00A775D0"/>
    <w:rsid w:val="00A82EE4"/>
    <w:rsid w:val="00A83357"/>
    <w:rsid w:val="00A8565B"/>
    <w:rsid w:val="00A90B1D"/>
    <w:rsid w:val="00A90F49"/>
    <w:rsid w:val="00A924F6"/>
    <w:rsid w:val="00A92BE6"/>
    <w:rsid w:val="00A953BE"/>
    <w:rsid w:val="00A955DC"/>
    <w:rsid w:val="00A9639D"/>
    <w:rsid w:val="00A96497"/>
    <w:rsid w:val="00AA286F"/>
    <w:rsid w:val="00AA3116"/>
    <w:rsid w:val="00AA47AA"/>
    <w:rsid w:val="00AA5F8B"/>
    <w:rsid w:val="00AA79E2"/>
    <w:rsid w:val="00AB19B8"/>
    <w:rsid w:val="00AB2BC0"/>
    <w:rsid w:val="00AB614C"/>
    <w:rsid w:val="00AC4A78"/>
    <w:rsid w:val="00AC5965"/>
    <w:rsid w:val="00AC6E19"/>
    <w:rsid w:val="00AD1BEB"/>
    <w:rsid w:val="00AD51A8"/>
    <w:rsid w:val="00AE3420"/>
    <w:rsid w:val="00AE5A74"/>
    <w:rsid w:val="00AE6209"/>
    <w:rsid w:val="00AE6F6E"/>
    <w:rsid w:val="00AF3D95"/>
    <w:rsid w:val="00B00960"/>
    <w:rsid w:val="00B0148F"/>
    <w:rsid w:val="00B0507B"/>
    <w:rsid w:val="00B11666"/>
    <w:rsid w:val="00B20265"/>
    <w:rsid w:val="00B31020"/>
    <w:rsid w:val="00B3211C"/>
    <w:rsid w:val="00B32D89"/>
    <w:rsid w:val="00B34F5E"/>
    <w:rsid w:val="00B52305"/>
    <w:rsid w:val="00B5402A"/>
    <w:rsid w:val="00B5580B"/>
    <w:rsid w:val="00B55C45"/>
    <w:rsid w:val="00B631DA"/>
    <w:rsid w:val="00B65E07"/>
    <w:rsid w:val="00B71262"/>
    <w:rsid w:val="00B73544"/>
    <w:rsid w:val="00B750DA"/>
    <w:rsid w:val="00B761CB"/>
    <w:rsid w:val="00B832DC"/>
    <w:rsid w:val="00B853CB"/>
    <w:rsid w:val="00B858B4"/>
    <w:rsid w:val="00B863E1"/>
    <w:rsid w:val="00B86965"/>
    <w:rsid w:val="00B903BF"/>
    <w:rsid w:val="00B9694D"/>
    <w:rsid w:val="00B96BE2"/>
    <w:rsid w:val="00BA1C56"/>
    <w:rsid w:val="00BA2831"/>
    <w:rsid w:val="00BA485A"/>
    <w:rsid w:val="00BA7EE9"/>
    <w:rsid w:val="00BB196E"/>
    <w:rsid w:val="00BB2F37"/>
    <w:rsid w:val="00BB64E0"/>
    <w:rsid w:val="00BC0884"/>
    <w:rsid w:val="00BC1819"/>
    <w:rsid w:val="00BC5396"/>
    <w:rsid w:val="00BC6814"/>
    <w:rsid w:val="00BC78C2"/>
    <w:rsid w:val="00BD5E42"/>
    <w:rsid w:val="00BF41C7"/>
    <w:rsid w:val="00BF64F3"/>
    <w:rsid w:val="00BF6EA2"/>
    <w:rsid w:val="00C05B3C"/>
    <w:rsid w:val="00C105EC"/>
    <w:rsid w:val="00C137F1"/>
    <w:rsid w:val="00C147A0"/>
    <w:rsid w:val="00C15576"/>
    <w:rsid w:val="00C17AA2"/>
    <w:rsid w:val="00C264D0"/>
    <w:rsid w:val="00C30C0E"/>
    <w:rsid w:val="00C43127"/>
    <w:rsid w:val="00C432E9"/>
    <w:rsid w:val="00C447D6"/>
    <w:rsid w:val="00C45CBD"/>
    <w:rsid w:val="00C45D47"/>
    <w:rsid w:val="00C50CA1"/>
    <w:rsid w:val="00C511FA"/>
    <w:rsid w:val="00C56E31"/>
    <w:rsid w:val="00C60B1C"/>
    <w:rsid w:val="00C61FF6"/>
    <w:rsid w:val="00C62527"/>
    <w:rsid w:val="00C62B85"/>
    <w:rsid w:val="00C82FD5"/>
    <w:rsid w:val="00C8488A"/>
    <w:rsid w:val="00C84CC0"/>
    <w:rsid w:val="00C9196A"/>
    <w:rsid w:val="00C91BE9"/>
    <w:rsid w:val="00C970EB"/>
    <w:rsid w:val="00C9718D"/>
    <w:rsid w:val="00CA1731"/>
    <w:rsid w:val="00CA32AE"/>
    <w:rsid w:val="00CA62F4"/>
    <w:rsid w:val="00CC1B21"/>
    <w:rsid w:val="00CC5430"/>
    <w:rsid w:val="00CC6642"/>
    <w:rsid w:val="00CD139A"/>
    <w:rsid w:val="00CD43D3"/>
    <w:rsid w:val="00CD5691"/>
    <w:rsid w:val="00CE1EA7"/>
    <w:rsid w:val="00CE53E8"/>
    <w:rsid w:val="00CF027E"/>
    <w:rsid w:val="00CF2EF7"/>
    <w:rsid w:val="00CF726E"/>
    <w:rsid w:val="00D04411"/>
    <w:rsid w:val="00D062E0"/>
    <w:rsid w:val="00D10505"/>
    <w:rsid w:val="00D13C23"/>
    <w:rsid w:val="00D1516A"/>
    <w:rsid w:val="00D15E5C"/>
    <w:rsid w:val="00D177B5"/>
    <w:rsid w:val="00D178C0"/>
    <w:rsid w:val="00D248B6"/>
    <w:rsid w:val="00D27D57"/>
    <w:rsid w:val="00D31DB4"/>
    <w:rsid w:val="00D31F9D"/>
    <w:rsid w:val="00D32668"/>
    <w:rsid w:val="00D36601"/>
    <w:rsid w:val="00D37441"/>
    <w:rsid w:val="00D402BD"/>
    <w:rsid w:val="00D40317"/>
    <w:rsid w:val="00D40840"/>
    <w:rsid w:val="00D411BB"/>
    <w:rsid w:val="00D45749"/>
    <w:rsid w:val="00D508B4"/>
    <w:rsid w:val="00D50EA8"/>
    <w:rsid w:val="00D63F75"/>
    <w:rsid w:val="00D649C8"/>
    <w:rsid w:val="00D64F98"/>
    <w:rsid w:val="00D65275"/>
    <w:rsid w:val="00D66734"/>
    <w:rsid w:val="00D67244"/>
    <w:rsid w:val="00D67558"/>
    <w:rsid w:val="00D7095F"/>
    <w:rsid w:val="00D70B56"/>
    <w:rsid w:val="00D719D6"/>
    <w:rsid w:val="00D72650"/>
    <w:rsid w:val="00D726B1"/>
    <w:rsid w:val="00D73425"/>
    <w:rsid w:val="00D9403A"/>
    <w:rsid w:val="00DA18CF"/>
    <w:rsid w:val="00DA29D2"/>
    <w:rsid w:val="00DA7C8D"/>
    <w:rsid w:val="00DB1592"/>
    <w:rsid w:val="00DB3A84"/>
    <w:rsid w:val="00DB3EF6"/>
    <w:rsid w:val="00DB44BD"/>
    <w:rsid w:val="00DB723F"/>
    <w:rsid w:val="00DC1CCB"/>
    <w:rsid w:val="00DE09DA"/>
    <w:rsid w:val="00DE2DA3"/>
    <w:rsid w:val="00DE543D"/>
    <w:rsid w:val="00DF1B54"/>
    <w:rsid w:val="00E00048"/>
    <w:rsid w:val="00E030E4"/>
    <w:rsid w:val="00E04E51"/>
    <w:rsid w:val="00E05EC4"/>
    <w:rsid w:val="00E06754"/>
    <w:rsid w:val="00E06851"/>
    <w:rsid w:val="00E072A0"/>
    <w:rsid w:val="00E12467"/>
    <w:rsid w:val="00E13B33"/>
    <w:rsid w:val="00E1638B"/>
    <w:rsid w:val="00E32596"/>
    <w:rsid w:val="00E32B45"/>
    <w:rsid w:val="00E34FD8"/>
    <w:rsid w:val="00E37035"/>
    <w:rsid w:val="00E401FB"/>
    <w:rsid w:val="00E4537E"/>
    <w:rsid w:val="00E46E6D"/>
    <w:rsid w:val="00E55FAF"/>
    <w:rsid w:val="00E603B5"/>
    <w:rsid w:val="00E603E8"/>
    <w:rsid w:val="00E60C61"/>
    <w:rsid w:val="00E65C57"/>
    <w:rsid w:val="00E76433"/>
    <w:rsid w:val="00E764C4"/>
    <w:rsid w:val="00E81C81"/>
    <w:rsid w:val="00E907D2"/>
    <w:rsid w:val="00E9159C"/>
    <w:rsid w:val="00EA248C"/>
    <w:rsid w:val="00EA2851"/>
    <w:rsid w:val="00EA4012"/>
    <w:rsid w:val="00EB0235"/>
    <w:rsid w:val="00EB15CA"/>
    <w:rsid w:val="00EB195B"/>
    <w:rsid w:val="00EB4F2B"/>
    <w:rsid w:val="00EB523D"/>
    <w:rsid w:val="00EB6248"/>
    <w:rsid w:val="00EB7BD9"/>
    <w:rsid w:val="00EC0B18"/>
    <w:rsid w:val="00EC0D64"/>
    <w:rsid w:val="00EC3E02"/>
    <w:rsid w:val="00EC66C9"/>
    <w:rsid w:val="00ED03A9"/>
    <w:rsid w:val="00ED4A8F"/>
    <w:rsid w:val="00ED4F10"/>
    <w:rsid w:val="00ED591E"/>
    <w:rsid w:val="00ED7A53"/>
    <w:rsid w:val="00EE240F"/>
    <w:rsid w:val="00EF0D75"/>
    <w:rsid w:val="00EF19C9"/>
    <w:rsid w:val="00EF1E07"/>
    <w:rsid w:val="00EF20A8"/>
    <w:rsid w:val="00F12A4F"/>
    <w:rsid w:val="00F13EC0"/>
    <w:rsid w:val="00F14AAC"/>
    <w:rsid w:val="00F166DC"/>
    <w:rsid w:val="00F302B5"/>
    <w:rsid w:val="00F30A42"/>
    <w:rsid w:val="00F319E9"/>
    <w:rsid w:val="00F31FBF"/>
    <w:rsid w:val="00F4027E"/>
    <w:rsid w:val="00F437BF"/>
    <w:rsid w:val="00F47156"/>
    <w:rsid w:val="00F4773B"/>
    <w:rsid w:val="00F5411F"/>
    <w:rsid w:val="00F54977"/>
    <w:rsid w:val="00F577E4"/>
    <w:rsid w:val="00F60283"/>
    <w:rsid w:val="00F61BF7"/>
    <w:rsid w:val="00F63914"/>
    <w:rsid w:val="00F63F71"/>
    <w:rsid w:val="00F67A78"/>
    <w:rsid w:val="00F71B7A"/>
    <w:rsid w:val="00F75898"/>
    <w:rsid w:val="00F845AA"/>
    <w:rsid w:val="00F86A57"/>
    <w:rsid w:val="00F976CD"/>
    <w:rsid w:val="00FA0F49"/>
    <w:rsid w:val="00FA25CE"/>
    <w:rsid w:val="00FA2C60"/>
    <w:rsid w:val="00FA3683"/>
    <w:rsid w:val="00FA3CF8"/>
    <w:rsid w:val="00FA6A6C"/>
    <w:rsid w:val="00FA7D2B"/>
    <w:rsid w:val="00FB1A8F"/>
    <w:rsid w:val="00FB769C"/>
    <w:rsid w:val="00FB7B62"/>
    <w:rsid w:val="00FC556D"/>
    <w:rsid w:val="00FC6DEF"/>
    <w:rsid w:val="00FD0537"/>
    <w:rsid w:val="00FD4A34"/>
    <w:rsid w:val="00FE2170"/>
    <w:rsid w:val="00FE3629"/>
    <w:rsid w:val="00FE7C67"/>
    <w:rsid w:val="00FF41D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6E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45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45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adm.uz.zgor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BEFE-89C0-41B5-A60C-7873579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PAT</Company>
  <LinksUpToDate>false</LinksUpToDate>
  <CharactersWithSpaces>10125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mailto:iod@adm.uz.zgora.pl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Teresa</dc:creator>
  <cp:lastModifiedBy>Admin</cp:lastModifiedBy>
  <cp:revision>3</cp:revision>
  <cp:lastPrinted>2022-09-08T08:56:00Z</cp:lastPrinted>
  <dcterms:created xsi:type="dcterms:W3CDTF">2022-10-06T05:12:00Z</dcterms:created>
  <dcterms:modified xsi:type="dcterms:W3CDTF">2022-10-06T05:24:00Z</dcterms:modified>
</cp:coreProperties>
</file>